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32C" w:rsidRDefault="00F2632C" w:rsidP="00F2632C">
      <w:pPr>
        <w:shd w:val="clear" w:color="auto" w:fill="FFFFFF"/>
        <w:spacing w:line="240" w:lineRule="atLeast"/>
        <w:jc w:val="left"/>
        <w:textAlignment w:val="baseline"/>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Minnesota Session Laws</w:t>
      </w:r>
    </w:p>
    <w:p w:rsidR="00F2632C" w:rsidRDefault="00F2632C" w:rsidP="00F2632C">
      <w:pPr>
        <w:shd w:val="clear" w:color="auto" w:fill="FFFFFF"/>
        <w:spacing w:line="240" w:lineRule="atLeast"/>
        <w:jc w:val="left"/>
        <w:textAlignment w:val="baseline"/>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2017 1</w:t>
      </w:r>
      <w:r w:rsidRPr="00F2632C">
        <w:rPr>
          <w:rFonts w:ascii="Times New Roman" w:eastAsia="Times New Roman" w:hAnsi="Times New Roman" w:cs="Times New Roman"/>
          <w:color w:val="000000"/>
          <w:kern w:val="36"/>
          <w:sz w:val="24"/>
          <w:szCs w:val="24"/>
          <w:vertAlign w:val="superscript"/>
        </w:rPr>
        <w:t>st</w:t>
      </w:r>
      <w:r>
        <w:rPr>
          <w:rFonts w:ascii="Times New Roman" w:eastAsia="Times New Roman" w:hAnsi="Times New Roman" w:cs="Times New Roman"/>
          <w:color w:val="000000"/>
          <w:kern w:val="36"/>
          <w:sz w:val="24"/>
          <w:szCs w:val="24"/>
        </w:rPr>
        <w:t xml:space="preserve"> Special Session;</w:t>
      </w:r>
    </w:p>
    <w:p w:rsidR="00F2632C" w:rsidRDefault="00F2632C" w:rsidP="00F2632C">
      <w:pPr>
        <w:shd w:val="clear" w:color="auto" w:fill="FFFFFF"/>
        <w:spacing w:line="240" w:lineRule="atLeast"/>
        <w:jc w:val="left"/>
        <w:textAlignment w:val="baseline"/>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Chapter 4</w:t>
      </w:r>
    </w:p>
    <w:p w:rsidR="00F2632C" w:rsidRDefault="00F2632C" w:rsidP="00F2632C">
      <w:pPr>
        <w:shd w:val="clear" w:color="auto" w:fill="FFFFFF"/>
        <w:spacing w:line="240" w:lineRule="atLeast"/>
        <w:jc w:val="left"/>
        <w:textAlignment w:val="baseline"/>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Article 2</w:t>
      </w:r>
    </w:p>
    <w:p w:rsidR="00F2632C" w:rsidRDefault="00F2632C" w:rsidP="00F2632C">
      <w:pPr>
        <w:shd w:val="clear" w:color="auto" w:fill="FFFFFF"/>
        <w:spacing w:line="240" w:lineRule="atLeast"/>
        <w:jc w:val="left"/>
        <w:textAlignment w:val="baseline"/>
        <w:outlineLvl w:val="0"/>
        <w:rPr>
          <w:rFonts w:ascii="Times New Roman" w:eastAsia="Times New Roman" w:hAnsi="Times New Roman" w:cs="Times New Roman"/>
          <w:color w:val="000000"/>
          <w:kern w:val="36"/>
          <w:sz w:val="24"/>
          <w:szCs w:val="24"/>
        </w:rPr>
      </w:pPr>
    </w:p>
    <w:p w:rsidR="00F2632C" w:rsidRDefault="00F2632C" w:rsidP="00F2632C">
      <w:pPr>
        <w:shd w:val="clear" w:color="auto" w:fill="FFFFFF"/>
        <w:spacing w:line="240" w:lineRule="atLeast"/>
        <w:jc w:val="left"/>
        <w:textAlignment w:val="baseline"/>
        <w:outlineLvl w:val="0"/>
        <w:rPr>
          <w:rFonts w:ascii="Times New Roman" w:eastAsia="Times New Roman" w:hAnsi="Times New Roman" w:cs="Times New Roman"/>
          <w:color w:val="000000"/>
          <w:kern w:val="36"/>
          <w:sz w:val="24"/>
          <w:szCs w:val="24"/>
        </w:rPr>
      </w:pPr>
      <w:proofErr w:type="gramStart"/>
      <w:r w:rsidRPr="00F2632C">
        <w:rPr>
          <w:rFonts w:ascii="Times New Roman" w:eastAsia="Times New Roman" w:hAnsi="Times New Roman" w:cs="Times New Roman"/>
          <w:color w:val="000000"/>
          <w:kern w:val="36"/>
          <w:sz w:val="24"/>
          <w:szCs w:val="24"/>
        </w:rPr>
        <w:t>Sec. 27.</w:t>
      </w:r>
      <w:proofErr w:type="gramEnd"/>
      <w:r w:rsidRPr="00F2632C">
        <w:rPr>
          <w:rFonts w:ascii="Times New Roman" w:eastAsia="Times New Roman" w:hAnsi="Times New Roman" w:cs="Times New Roman"/>
          <w:color w:val="000000"/>
          <w:kern w:val="36"/>
          <w:sz w:val="24"/>
          <w:szCs w:val="24"/>
        </w:rPr>
        <w:t> </w:t>
      </w:r>
    </w:p>
    <w:p w:rsidR="00F2632C" w:rsidRPr="00F2632C" w:rsidRDefault="00F2632C" w:rsidP="00F2632C">
      <w:pPr>
        <w:shd w:val="clear" w:color="auto" w:fill="FFFFFF"/>
        <w:spacing w:line="240" w:lineRule="atLeast"/>
        <w:jc w:val="left"/>
        <w:textAlignment w:val="baseline"/>
        <w:outlineLvl w:val="0"/>
        <w:rPr>
          <w:rFonts w:ascii="Times New Roman" w:eastAsia="Times New Roman" w:hAnsi="Times New Roman" w:cs="Times New Roman"/>
          <w:color w:val="000000"/>
          <w:kern w:val="36"/>
          <w:sz w:val="24"/>
          <w:szCs w:val="24"/>
        </w:rPr>
      </w:pPr>
    </w:p>
    <w:p w:rsidR="00F2632C" w:rsidRPr="00F2632C" w:rsidRDefault="00F2632C" w:rsidP="00F2632C">
      <w:pPr>
        <w:shd w:val="clear" w:color="auto" w:fill="FFFFFF"/>
        <w:spacing w:line="240" w:lineRule="atLeast"/>
        <w:jc w:val="left"/>
        <w:textAlignment w:val="baseline"/>
        <w:outlineLvl w:val="0"/>
        <w:rPr>
          <w:rFonts w:ascii="Times New Roman" w:eastAsia="Times New Roman" w:hAnsi="Times New Roman" w:cs="Times New Roman"/>
          <w:b/>
          <w:bCs/>
          <w:color w:val="000000"/>
          <w:kern w:val="36"/>
          <w:sz w:val="24"/>
          <w:szCs w:val="24"/>
        </w:rPr>
      </w:pPr>
      <w:proofErr w:type="gramStart"/>
      <w:r w:rsidRPr="00F2632C">
        <w:rPr>
          <w:rFonts w:ascii="Times New Roman" w:eastAsia="Times New Roman" w:hAnsi="Times New Roman" w:cs="Times New Roman"/>
          <w:b/>
          <w:bCs/>
          <w:color w:val="000000"/>
          <w:kern w:val="36"/>
          <w:sz w:val="24"/>
          <w:szCs w:val="24"/>
          <w:u w:val="single"/>
        </w:rPr>
        <w:t>[118A.09] ADDITIONAL LONG-TERM EQUITY INVESTMENT AUTHORITY.</w:t>
      </w:r>
      <w:proofErr w:type="gramEnd"/>
    </w:p>
    <w:p w:rsidR="00F2632C" w:rsidRDefault="00F2632C" w:rsidP="00F2632C">
      <w:pPr>
        <w:shd w:val="clear" w:color="auto" w:fill="FFFFFF"/>
        <w:spacing w:line="240" w:lineRule="atLeast"/>
        <w:jc w:val="left"/>
        <w:textAlignment w:val="baseline"/>
        <w:outlineLvl w:val="1"/>
        <w:rPr>
          <w:rFonts w:ascii="Times New Roman" w:eastAsia="Times New Roman" w:hAnsi="Times New Roman" w:cs="Times New Roman"/>
          <w:color w:val="000000"/>
          <w:sz w:val="25"/>
          <w:szCs w:val="25"/>
          <w:u w:val="single"/>
        </w:rPr>
      </w:pPr>
    </w:p>
    <w:p w:rsidR="00F2632C" w:rsidRPr="00F2632C" w:rsidRDefault="00F2632C" w:rsidP="00F2632C">
      <w:pPr>
        <w:shd w:val="clear" w:color="auto" w:fill="FFFFFF"/>
        <w:spacing w:line="240" w:lineRule="atLeast"/>
        <w:jc w:val="left"/>
        <w:textAlignment w:val="baseline"/>
        <w:outlineLvl w:val="1"/>
        <w:rPr>
          <w:rFonts w:ascii="Times New Roman" w:eastAsia="Times New Roman" w:hAnsi="Times New Roman" w:cs="Times New Roman"/>
          <w:color w:val="000000"/>
          <w:sz w:val="25"/>
          <w:szCs w:val="25"/>
        </w:rPr>
      </w:pPr>
      <w:bookmarkStart w:id="0" w:name="_GoBack"/>
      <w:bookmarkEnd w:id="0"/>
      <w:r w:rsidRPr="00F2632C">
        <w:rPr>
          <w:rFonts w:ascii="Times New Roman" w:eastAsia="Times New Roman" w:hAnsi="Times New Roman" w:cs="Times New Roman"/>
          <w:color w:val="000000"/>
          <w:sz w:val="25"/>
          <w:szCs w:val="25"/>
          <w:u w:val="single"/>
        </w:rPr>
        <w:t>Subdivision 1.</w:t>
      </w:r>
      <w:r w:rsidRPr="00F2632C">
        <w:rPr>
          <w:rFonts w:ascii="Times New Roman" w:eastAsia="Times New Roman" w:hAnsi="Times New Roman" w:cs="Times New Roman"/>
          <w:color w:val="000000"/>
          <w:sz w:val="25"/>
          <w:szCs w:val="25"/>
        </w:rPr>
        <w:t> </w:t>
      </w:r>
    </w:p>
    <w:p w:rsidR="00F2632C" w:rsidRPr="00F2632C" w:rsidRDefault="00F2632C" w:rsidP="00F2632C">
      <w:pPr>
        <w:shd w:val="clear" w:color="auto" w:fill="FFFFFF"/>
        <w:spacing w:before="240" w:line="240" w:lineRule="atLeast"/>
        <w:jc w:val="left"/>
        <w:textAlignment w:val="baseline"/>
        <w:outlineLvl w:val="1"/>
        <w:rPr>
          <w:rFonts w:ascii="Times New Roman" w:eastAsia="Times New Roman" w:hAnsi="Times New Roman" w:cs="Times New Roman"/>
          <w:b/>
          <w:bCs/>
          <w:color w:val="000000"/>
          <w:sz w:val="25"/>
          <w:szCs w:val="25"/>
        </w:rPr>
      </w:pPr>
      <w:proofErr w:type="gramStart"/>
      <w:r w:rsidRPr="00F2632C">
        <w:rPr>
          <w:rFonts w:ascii="Times New Roman" w:eastAsia="Times New Roman" w:hAnsi="Times New Roman" w:cs="Times New Roman"/>
          <w:b/>
          <w:bCs/>
          <w:color w:val="000000"/>
          <w:sz w:val="25"/>
          <w:szCs w:val="25"/>
          <w:u w:val="single"/>
        </w:rPr>
        <w:t>Definition; qualifying government.</w:t>
      </w:r>
      <w:proofErr w:type="gramEnd"/>
      <w:r w:rsidRPr="00F2632C">
        <w:rPr>
          <w:rFonts w:ascii="Times New Roman" w:eastAsia="Times New Roman" w:hAnsi="Times New Roman" w:cs="Times New Roman"/>
          <w:b/>
          <w:bCs/>
          <w:color w:val="000000"/>
          <w:sz w:val="25"/>
          <w:szCs w:val="25"/>
        </w:rPr>
        <w:t> </w:t>
      </w:r>
    </w:p>
    <w:p w:rsidR="00F2632C" w:rsidRPr="00F2632C" w:rsidRDefault="00F2632C" w:rsidP="00F2632C">
      <w:pPr>
        <w:shd w:val="clear" w:color="auto" w:fill="FFFFFF"/>
        <w:spacing w:before="48" w:after="120" w:line="302" w:lineRule="atLeast"/>
        <w:ind w:firstLine="960"/>
        <w:jc w:val="left"/>
        <w:textAlignment w:val="baseline"/>
        <w:rPr>
          <w:rFonts w:ascii="inherit" w:eastAsia="Times New Roman" w:hAnsi="inherit" w:cs="Times New Roman"/>
          <w:color w:val="333333"/>
          <w:sz w:val="25"/>
          <w:szCs w:val="25"/>
        </w:rPr>
      </w:pPr>
      <w:r w:rsidRPr="00F2632C">
        <w:rPr>
          <w:rFonts w:ascii="inherit" w:eastAsia="Times New Roman" w:hAnsi="inherit" w:cs="Times New Roman"/>
          <w:color w:val="333333"/>
          <w:sz w:val="25"/>
          <w:szCs w:val="25"/>
          <w:u w:val="single"/>
        </w:rPr>
        <w:t>"Qualifying government" means</w:t>
      </w:r>
      <w:ins w:id="1" w:author="Unknown">
        <w:r w:rsidRPr="00F2632C">
          <w:rPr>
            <w:rFonts w:ascii="inherit" w:eastAsia="Times New Roman" w:hAnsi="inherit" w:cs="Times New Roman"/>
            <w:color w:val="333333"/>
            <w:sz w:val="25"/>
            <w:szCs w:val="25"/>
            <w:u w:val="single"/>
          </w:rPr>
          <w:t>:</w:t>
        </w:r>
      </w:ins>
    </w:p>
    <w:p w:rsidR="00F2632C" w:rsidRPr="00F2632C" w:rsidRDefault="00F2632C" w:rsidP="00F2632C">
      <w:pPr>
        <w:shd w:val="clear" w:color="auto" w:fill="FFFFFF"/>
        <w:spacing w:before="48" w:after="120" w:line="302" w:lineRule="atLeast"/>
        <w:ind w:firstLine="960"/>
        <w:jc w:val="left"/>
        <w:textAlignment w:val="baseline"/>
        <w:rPr>
          <w:rFonts w:ascii="inherit" w:eastAsia="Times New Roman" w:hAnsi="inherit" w:cs="Times New Roman"/>
          <w:color w:val="333333"/>
          <w:sz w:val="25"/>
          <w:szCs w:val="25"/>
        </w:rPr>
      </w:pPr>
      <w:r w:rsidRPr="00F2632C">
        <w:rPr>
          <w:rFonts w:ascii="inherit" w:eastAsia="Times New Roman" w:hAnsi="inherit" w:cs="Times New Roman"/>
          <w:color w:val="333333"/>
          <w:sz w:val="25"/>
          <w:szCs w:val="25"/>
          <w:u w:val="single"/>
        </w:rPr>
        <w:t xml:space="preserve">(1) </w:t>
      </w:r>
      <w:proofErr w:type="gramStart"/>
      <w:r w:rsidRPr="00F2632C">
        <w:rPr>
          <w:rFonts w:ascii="inherit" w:eastAsia="Times New Roman" w:hAnsi="inherit" w:cs="Times New Roman"/>
          <w:color w:val="333333"/>
          <w:sz w:val="25"/>
          <w:szCs w:val="25"/>
          <w:u w:val="single"/>
        </w:rPr>
        <w:t>a</w:t>
      </w:r>
      <w:proofErr w:type="gramEnd"/>
      <w:r w:rsidRPr="00F2632C">
        <w:rPr>
          <w:rFonts w:ascii="inherit" w:eastAsia="Times New Roman" w:hAnsi="inherit" w:cs="Times New Roman"/>
          <w:color w:val="333333"/>
          <w:sz w:val="25"/>
          <w:szCs w:val="25"/>
          <w:u w:val="single"/>
        </w:rPr>
        <w:t xml:space="preserve"> county or statutory or home rule charter city with a population of more than 100,000</w:t>
      </w:r>
      <w:ins w:id="2" w:author="Unknown">
        <w:r w:rsidRPr="00F2632C">
          <w:rPr>
            <w:rFonts w:ascii="inherit" w:eastAsia="Times New Roman" w:hAnsi="inherit" w:cs="Times New Roman"/>
            <w:color w:val="333333"/>
            <w:sz w:val="25"/>
            <w:szCs w:val="25"/>
            <w:u w:val="single"/>
          </w:rPr>
          <w:t>;</w:t>
        </w:r>
      </w:ins>
    </w:p>
    <w:p w:rsidR="00F2632C" w:rsidRPr="00F2632C" w:rsidRDefault="00F2632C" w:rsidP="00F2632C">
      <w:pPr>
        <w:shd w:val="clear" w:color="auto" w:fill="FFFFFF"/>
        <w:spacing w:before="48" w:after="120" w:line="302" w:lineRule="atLeast"/>
        <w:ind w:firstLine="960"/>
        <w:jc w:val="left"/>
        <w:textAlignment w:val="baseline"/>
        <w:rPr>
          <w:rFonts w:ascii="inherit" w:eastAsia="Times New Roman" w:hAnsi="inherit" w:cs="Times New Roman"/>
          <w:color w:val="333333"/>
          <w:sz w:val="25"/>
          <w:szCs w:val="25"/>
        </w:rPr>
      </w:pPr>
      <w:r w:rsidRPr="00F2632C">
        <w:rPr>
          <w:rFonts w:ascii="inherit" w:eastAsia="Times New Roman" w:hAnsi="inherit" w:cs="Times New Roman"/>
          <w:color w:val="333333"/>
          <w:sz w:val="25"/>
          <w:szCs w:val="25"/>
          <w:u w:val="single"/>
        </w:rPr>
        <w:t>(2) a county or statutory or home rule charter city which had its most recently issued general obligation bonds rated in the highest category by a national bond rating agency; o</w:t>
      </w:r>
      <w:ins w:id="3" w:author="Unknown">
        <w:r w:rsidRPr="00F2632C">
          <w:rPr>
            <w:rFonts w:ascii="inherit" w:eastAsia="Times New Roman" w:hAnsi="inherit" w:cs="Times New Roman"/>
            <w:color w:val="333333"/>
            <w:sz w:val="25"/>
            <w:szCs w:val="25"/>
            <w:u w:val="single"/>
          </w:rPr>
          <w:t>r</w:t>
        </w:r>
      </w:ins>
    </w:p>
    <w:p w:rsidR="00F2632C" w:rsidRPr="00F2632C" w:rsidRDefault="00F2632C" w:rsidP="00F2632C">
      <w:pPr>
        <w:shd w:val="clear" w:color="auto" w:fill="FFFFFF"/>
        <w:spacing w:before="48" w:after="120" w:line="302" w:lineRule="atLeast"/>
        <w:ind w:firstLine="960"/>
        <w:jc w:val="left"/>
        <w:textAlignment w:val="baseline"/>
        <w:rPr>
          <w:rFonts w:ascii="inherit" w:eastAsia="Times New Roman" w:hAnsi="inherit" w:cs="Times New Roman"/>
          <w:color w:val="333333"/>
          <w:sz w:val="25"/>
          <w:szCs w:val="25"/>
        </w:rPr>
      </w:pPr>
      <w:r w:rsidRPr="00F2632C">
        <w:rPr>
          <w:rFonts w:ascii="inherit" w:eastAsia="Times New Roman" w:hAnsi="inherit" w:cs="Times New Roman"/>
          <w:color w:val="333333"/>
          <w:sz w:val="25"/>
          <w:szCs w:val="25"/>
          <w:u w:val="single"/>
        </w:rPr>
        <w:t xml:space="preserve">(3) </w:t>
      </w:r>
      <w:proofErr w:type="gramStart"/>
      <w:r w:rsidRPr="00F2632C">
        <w:rPr>
          <w:rFonts w:ascii="inherit" w:eastAsia="Times New Roman" w:hAnsi="inherit" w:cs="Times New Roman"/>
          <w:color w:val="333333"/>
          <w:sz w:val="25"/>
          <w:szCs w:val="25"/>
          <w:u w:val="single"/>
        </w:rPr>
        <w:t>a</w:t>
      </w:r>
      <w:proofErr w:type="gramEnd"/>
      <w:r w:rsidRPr="00F2632C">
        <w:rPr>
          <w:rFonts w:ascii="inherit" w:eastAsia="Times New Roman" w:hAnsi="inherit" w:cs="Times New Roman"/>
          <w:color w:val="333333"/>
          <w:sz w:val="25"/>
          <w:szCs w:val="25"/>
          <w:u w:val="single"/>
        </w:rPr>
        <w:t xml:space="preserve"> self-insurance pool listed in section 471.982, subdivision 3</w:t>
      </w:r>
      <w:ins w:id="4" w:author="Unknown">
        <w:r w:rsidRPr="00F2632C">
          <w:rPr>
            <w:rFonts w:ascii="inherit" w:eastAsia="Times New Roman" w:hAnsi="inherit" w:cs="Times New Roman"/>
            <w:color w:val="333333"/>
            <w:sz w:val="25"/>
            <w:szCs w:val="25"/>
            <w:u w:val="single"/>
          </w:rPr>
          <w:t>.</w:t>
        </w:r>
      </w:ins>
    </w:p>
    <w:p w:rsidR="00F2632C" w:rsidRPr="00F2632C" w:rsidRDefault="00F2632C" w:rsidP="00F2632C">
      <w:pPr>
        <w:shd w:val="clear" w:color="auto" w:fill="FFFFFF"/>
        <w:spacing w:before="48" w:line="302" w:lineRule="atLeast"/>
        <w:ind w:firstLine="960"/>
        <w:jc w:val="left"/>
        <w:textAlignment w:val="baseline"/>
        <w:rPr>
          <w:rFonts w:ascii="inherit" w:eastAsia="Times New Roman" w:hAnsi="inherit" w:cs="Times New Roman"/>
          <w:color w:val="333333"/>
          <w:sz w:val="25"/>
          <w:szCs w:val="25"/>
        </w:rPr>
      </w:pPr>
      <w:ins w:id="5" w:author="Unknown">
        <w:r w:rsidRPr="00F2632C">
          <w:rPr>
            <w:rFonts w:ascii="inherit" w:eastAsia="Times New Roman" w:hAnsi="inherit" w:cs="Times New Roman"/>
            <w:color w:val="333333"/>
            <w:sz w:val="25"/>
            <w:szCs w:val="25"/>
            <w:u w:val="single"/>
          </w:rPr>
          <w:t>A county or statutory or home rule charter city with a population of 100,000 or less that is a qualifying government, but is subsequently rated less than the highest category by a national bond rating agency on a general obligation bond issue, may not invest additional funds under this section but may continue to manage funds previously invested under subdivision 2.</w:t>
        </w:r>
      </w:ins>
    </w:p>
    <w:p w:rsidR="00F2632C" w:rsidRPr="00F2632C" w:rsidRDefault="00F2632C" w:rsidP="00F2632C">
      <w:pPr>
        <w:shd w:val="clear" w:color="auto" w:fill="FFFFFF"/>
        <w:spacing w:line="240" w:lineRule="atLeast"/>
        <w:jc w:val="left"/>
        <w:textAlignment w:val="baseline"/>
        <w:outlineLvl w:val="1"/>
        <w:rPr>
          <w:rFonts w:ascii="Times New Roman" w:eastAsia="Times New Roman" w:hAnsi="Times New Roman" w:cs="Times New Roman"/>
          <w:color w:val="000000"/>
          <w:sz w:val="25"/>
          <w:szCs w:val="25"/>
        </w:rPr>
      </w:pPr>
      <w:proofErr w:type="spellStart"/>
      <w:proofErr w:type="gramStart"/>
      <w:r w:rsidRPr="00F2632C">
        <w:rPr>
          <w:rFonts w:ascii="Times New Roman" w:eastAsia="Times New Roman" w:hAnsi="Times New Roman" w:cs="Times New Roman"/>
          <w:color w:val="000000"/>
          <w:sz w:val="25"/>
          <w:szCs w:val="25"/>
          <w:u w:val="single"/>
        </w:rPr>
        <w:t>Subd</w:t>
      </w:r>
      <w:proofErr w:type="spellEnd"/>
      <w:r w:rsidRPr="00F2632C">
        <w:rPr>
          <w:rFonts w:ascii="Times New Roman" w:eastAsia="Times New Roman" w:hAnsi="Times New Roman" w:cs="Times New Roman"/>
          <w:color w:val="000000"/>
          <w:sz w:val="25"/>
          <w:szCs w:val="25"/>
          <w:u w:val="single"/>
        </w:rPr>
        <w:t>.</w:t>
      </w:r>
      <w:proofErr w:type="gramEnd"/>
      <w:r w:rsidRPr="00F2632C">
        <w:rPr>
          <w:rFonts w:ascii="Times New Roman" w:eastAsia="Times New Roman" w:hAnsi="Times New Roman" w:cs="Times New Roman"/>
          <w:color w:val="000000"/>
          <w:sz w:val="25"/>
          <w:szCs w:val="25"/>
          <w:u w:val="single"/>
        </w:rPr>
        <w:t xml:space="preserve"> 2.</w:t>
      </w:r>
      <w:r w:rsidRPr="00F2632C">
        <w:rPr>
          <w:rFonts w:ascii="Times New Roman" w:eastAsia="Times New Roman" w:hAnsi="Times New Roman" w:cs="Times New Roman"/>
          <w:color w:val="000000"/>
          <w:sz w:val="25"/>
          <w:szCs w:val="25"/>
        </w:rPr>
        <w:t> </w:t>
      </w:r>
    </w:p>
    <w:p w:rsidR="00F2632C" w:rsidRPr="00F2632C" w:rsidRDefault="00F2632C" w:rsidP="00F2632C">
      <w:pPr>
        <w:shd w:val="clear" w:color="auto" w:fill="FFFFFF"/>
        <w:spacing w:before="240" w:line="240" w:lineRule="atLeast"/>
        <w:jc w:val="left"/>
        <w:textAlignment w:val="baseline"/>
        <w:outlineLvl w:val="1"/>
        <w:rPr>
          <w:rFonts w:ascii="Times New Roman" w:eastAsia="Times New Roman" w:hAnsi="Times New Roman" w:cs="Times New Roman"/>
          <w:b/>
          <w:bCs/>
          <w:color w:val="000000"/>
          <w:sz w:val="25"/>
          <w:szCs w:val="25"/>
        </w:rPr>
      </w:pPr>
      <w:proofErr w:type="gramStart"/>
      <w:r w:rsidRPr="00F2632C">
        <w:rPr>
          <w:rFonts w:ascii="Times New Roman" w:eastAsia="Times New Roman" w:hAnsi="Times New Roman" w:cs="Times New Roman"/>
          <w:b/>
          <w:bCs/>
          <w:color w:val="000000"/>
          <w:sz w:val="25"/>
          <w:szCs w:val="25"/>
          <w:u w:val="single"/>
        </w:rPr>
        <w:t>Additional investment authority.</w:t>
      </w:r>
      <w:proofErr w:type="gramEnd"/>
      <w:r w:rsidRPr="00F2632C">
        <w:rPr>
          <w:rFonts w:ascii="Times New Roman" w:eastAsia="Times New Roman" w:hAnsi="Times New Roman" w:cs="Times New Roman"/>
          <w:b/>
          <w:bCs/>
          <w:color w:val="000000"/>
          <w:sz w:val="25"/>
          <w:szCs w:val="25"/>
        </w:rPr>
        <w:t> </w:t>
      </w:r>
    </w:p>
    <w:p w:rsidR="00F2632C" w:rsidRPr="00F2632C" w:rsidRDefault="00F2632C" w:rsidP="00F2632C">
      <w:pPr>
        <w:shd w:val="clear" w:color="auto" w:fill="FFFFFF"/>
        <w:spacing w:before="48" w:after="120" w:line="302" w:lineRule="atLeast"/>
        <w:ind w:firstLine="960"/>
        <w:jc w:val="left"/>
        <w:textAlignment w:val="baseline"/>
        <w:rPr>
          <w:rFonts w:ascii="inherit" w:eastAsia="Times New Roman" w:hAnsi="inherit" w:cs="Times New Roman"/>
          <w:color w:val="333333"/>
          <w:sz w:val="25"/>
          <w:szCs w:val="25"/>
        </w:rPr>
      </w:pPr>
      <w:r w:rsidRPr="00F2632C">
        <w:rPr>
          <w:rFonts w:ascii="inherit" w:eastAsia="Times New Roman" w:hAnsi="inherit" w:cs="Times New Roman"/>
          <w:color w:val="333333"/>
          <w:sz w:val="25"/>
          <w:szCs w:val="25"/>
          <w:u w:val="single"/>
        </w:rPr>
        <w:t>Qualifying governments may invest the amount described in subdivision 3</w:t>
      </w:r>
      <w:ins w:id="6" w:author="Unknown">
        <w:r w:rsidRPr="00F2632C">
          <w:rPr>
            <w:rFonts w:ascii="inherit" w:eastAsia="Times New Roman" w:hAnsi="inherit" w:cs="Times New Roman"/>
            <w:color w:val="333333"/>
            <w:sz w:val="25"/>
            <w:szCs w:val="25"/>
            <w:u w:val="single"/>
          </w:rPr>
          <w:t>:</w:t>
        </w:r>
      </w:ins>
    </w:p>
    <w:p w:rsidR="00F2632C" w:rsidRPr="00F2632C" w:rsidRDefault="00F2632C" w:rsidP="00F2632C">
      <w:pPr>
        <w:shd w:val="clear" w:color="auto" w:fill="FFFFFF"/>
        <w:spacing w:before="48" w:after="120" w:line="302" w:lineRule="atLeast"/>
        <w:ind w:firstLine="960"/>
        <w:jc w:val="left"/>
        <w:textAlignment w:val="baseline"/>
        <w:rPr>
          <w:rFonts w:ascii="inherit" w:eastAsia="Times New Roman" w:hAnsi="inherit" w:cs="Times New Roman"/>
          <w:color w:val="333333"/>
          <w:sz w:val="25"/>
          <w:szCs w:val="25"/>
        </w:rPr>
      </w:pPr>
      <w:r w:rsidRPr="00F2632C">
        <w:rPr>
          <w:rFonts w:ascii="inherit" w:eastAsia="Times New Roman" w:hAnsi="inherit" w:cs="Times New Roman"/>
          <w:color w:val="333333"/>
          <w:sz w:val="25"/>
          <w:szCs w:val="25"/>
          <w:u w:val="single"/>
        </w:rPr>
        <w:t>(1) in index mutual funds based in the United States and indexed to a broad market United States equity index; o</w:t>
      </w:r>
      <w:ins w:id="7" w:author="Unknown">
        <w:r w:rsidRPr="00F2632C">
          <w:rPr>
            <w:rFonts w:ascii="inherit" w:eastAsia="Times New Roman" w:hAnsi="inherit" w:cs="Times New Roman"/>
            <w:color w:val="333333"/>
            <w:sz w:val="25"/>
            <w:szCs w:val="25"/>
            <w:u w:val="single"/>
          </w:rPr>
          <w:t>r</w:t>
        </w:r>
      </w:ins>
    </w:p>
    <w:p w:rsidR="00F2632C" w:rsidRPr="00F2632C" w:rsidRDefault="00F2632C" w:rsidP="00F2632C">
      <w:pPr>
        <w:shd w:val="clear" w:color="auto" w:fill="FFFFFF"/>
        <w:spacing w:before="48" w:line="302" w:lineRule="atLeast"/>
        <w:ind w:firstLine="960"/>
        <w:jc w:val="left"/>
        <w:textAlignment w:val="baseline"/>
        <w:rPr>
          <w:rFonts w:ascii="inherit" w:eastAsia="Times New Roman" w:hAnsi="inherit" w:cs="Times New Roman"/>
          <w:color w:val="333333"/>
          <w:sz w:val="25"/>
          <w:szCs w:val="25"/>
        </w:rPr>
      </w:pPr>
      <w:r w:rsidRPr="00F2632C">
        <w:rPr>
          <w:rFonts w:ascii="inherit" w:eastAsia="Times New Roman" w:hAnsi="inherit" w:cs="Times New Roman"/>
          <w:color w:val="333333"/>
          <w:sz w:val="25"/>
          <w:szCs w:val="25"/>
          <w:u w:val="single"/>
        </w:rPr>
        <w:t xml:space="preserve">(2) </w:t>
      </w:r>
      <w:proofErr w:type="gramStart"/>
      <w:r w:rsidRPr="00F2632C">
        <w:rPr>
          <w:rFonts w:ascii="inherit" w:eastAsia="Times New Roman" w:hAnsi="inherit" w:cs="Times New Roman"/>
          <w:color w:val="333333"/>
          <w:sz w:val="25"/>
          <w:szCs w:val="25"/>
          <w:u w:val="single"/>
        </w:rPr>
        <w:t>with</w:t>
      </w:r>
      <w:proofErr w:type="gramEnd"/>
      <w:r w:rsidRPr="00F2632C">
        <w:rPr>
          <w:rFonts w:ascii="inherit" w:eastAsia="Times New Roman" w:hAnsi="inherit" w:cs="Times New Roman"/>
          <w:color w:val="333333"/>
          <w:sz w:val="25"/>
          <w:szCs w:val="25"/>
          <w:u w:val="single"/>
        </w:rPr>
        <w:t xml:space="preserve"> the Minnesota State Board of Investment subject to such terms and minimum amounts as may be adopted by the board. Index mutual fund investments must be made directly with the main sales office of the fund</w:t>
      </w:r>
      <w:ins w:id="8" w:author="Unknown">
        <w:r w:rsidRPr="00F2632C">
          <w:rPr>
            <w:rFonts w:ascii="inherit" w:eastAsia="Times New Roman" w:hAnsi="inherit" w:cs="Times New Roman"/>
            <w:color w:val="333333"/>
            <w:sz w:val="25"/>
            <w:szCs w:val="25"/>
            <w:u w:val="single"/>
          </w:rPr>
          <w:t>.</w:t>
        </w:r>
      </w:ins>
    </w:p>
    <w:p w:rsidR="00F2632C" w:rsidRPr="00F2632C" w:rsidRDefault="00F2632C" w:rsidP="00F2632C">
      <w:pPr>
        <w:shd w:val="clear" w:color="auto" w:fill="FFFFFF"/>
        <w:spacing w:line="240" w:lineRule="atLeast"/>
        <w:jc w:val="left"/>
        <w:textAlignment w:val="baseline"/>
        <w:outlineLvl w:val="1"/>
        <w:rPr>
          <w:rFonts w:ascii="Times New Roman" w:eastAsia="Times New Roman" w:hAnsi="Times New Roman" w:cs="Times New Roman"/>
          <w:color w:val="000000"/>
          <w:sz w:val="25"/>
          <w:szCs w:val="25"/>
        </w:rPr>
      </w:pPr>
      <w:proofErr w:type="spellStart"/>
      <w:proofErr w:type="gramStart"/>
      <w:r w:rsidRPr="00F2632C">
        <w:rPr>
          <w:rFonts w:ascii="Times New Roman" w:eastAsia="Times New Roman" w:hAnsi="Times New Roman" w:cs="Times New Roman"/>
          <w:color w:val="000000"/>
          <w:sz w:val="25"/>
          <w:szCs w:val="25"/>
          <w:u w:val="single"/>
        </w:rPr>
        <w:t>Subd</w:t>
      </w:r>
      <w:proofErr w:type="spellEnd"/>
      <w:r w:rsidRPr="00F2632C">
        <w:rPr>
          <w:rFonts w:ascii="Times New Roman" w:eastAsia="Times New Roman" w:hAnsi="Times New Roman" w:cs="Times New Roman"/>
          <w:color w:val="000000"/>
          <w:sz w:val="25"/>
          <w:szCs w:val="25"/>
          <w:u w:val="single"/>
        </w:rPr>
        <w:t>.</w:t>
      </w:r>
      <w:proofErr w:type="gramEnd"/>
      <w:r w:rsidRPr="00F2632C">
        <w:rPr>
          <w:rFonts w:ascii="Times New Roman" w:eastAsia="Times New Roman" w:hAnsi="Times New Roman" w:cs="Times New Roman"/>
          <w:color w:val="000000"/>
          <w:sz w:val="25"/>
          <w:szCs w:val="25"/>
          <w:u w:val="single"/>
        </w:rPr>
        <w:t xml:space="preserve"> 3.</w:t>
      </w:r>
      <w:r w:rsidRPr="00F2632C">
        <w:rPr>
          <w:rFonts w:ascii="Times New Roman" w:eastAsia="Times New Roman" w:hAnsi="Times New Roman" w:cs="Times New Roman"/>
          <w:color w:val="000000"/>
          <w:sz w:val="25"/>
          <w:szCs w:val="25"/>
        </w:rPr>
        <w:t> </w:t>
      </w:r>
    </w:p>
    <w:p w:rsidR="00F2632C" w:rsidRPr="00F2632C" w:rsidRDefault="00F2632C" w:rsidP="00F2632C">
      <w:pPr>
        <w:shd w:val="clear" w:color="auto" w:fill="FFFFFF"/>
        <w:spacing w:before="240" w:line="240" w:lineRule="atLeast"/>
        <w:jc w:val="left"/>
        <w:textAlignment w:val="baseline"/>
        <w:outlineLvl w:val="1"/>
        <w:rPr>
          <w:rFonts w:ascii="Times New Roman" w:eastAsia="Times New Roman" w:hAnsi="Times New Roman" w:cs="Times New Roman"/>
          <w:b/>
          <w:bCs/>
          <w:color w:val="000000"/>
          <w:sz w:val="25"/>
          <w:szCs w:val="25"/>
        </w:rPr>
      </w:pPr>
      <w:proofErr w:type="gramStart"/>
      <w:r w:rsidRPr="00F2632C">
        <w:rPr>
          <w:rFonts w:ascii="Times New Roman" w:eastAsia="Times New Roman" w:hAnsi="Times New Roman" w:cs="Times New Roman"/>
          <w:b/>
          <w:bCs/>
          <w:color w:val="000000"/>
          <w:sz w:val="25"/>
          <w:szCs w:val="25"/>
          <w:u w:val="single"/>
        </w:rPr>
        <w:t>Funds.</w:t>
      </w:r>
      <w:proofErr w:type="gramEnd"/>
      <w:r w:rsidRPr="00F2632C">
        <w:rPr>
          <w:rFonts w:ascii="Times New Roman" w:eastAsia="Times New Roman" w:hAnsi="Times New Roman" w:cs="Times New Roman"/>
          <w:b/>
          <w:bCs/>
          <w:color w:val="000000"/>
          <w:sz w:val="25"/>
          <w:szCs w:val="25"/>
        </w:rPr>
        <w:t> </w:t>
      </w:r>
    </w:p>
    <w:p w:rsidR="00F2632C" w:rsidRPr="00F2632C" w:rsidRDefault="00F2632C" w:rsidP="00F2632C">
      <w:pPr>
        <w:shd w:val="clear" w:color="auto" w:fill="FFFFFF"/>
        <w:spacing w:before="48" w:after="120" w:line="302" w:lineRule="atLeast"/>
        <w:ind w:firstLine="960"/>
        <w:jc w:val="left"/>
        <w:textAlignment w:val="baseline"/>
        <w:rPr>
          <w:rFonts w:ascii="inherit" w:eastAsia="Times New Roman" w:hAnsi="inherit" w:cs="Times New Roman"/>
          <w:color w:val="333333"/>
          <w:sz w:val="25"/>
          <w:szCs w:val="25"/>
        </w:rPr>
      </w:pPr>
      <w:ins w:id="9" w:author="Unknown">
        <w:r w:rsidRPr="00F2632C">
          <w:rPr>
            <w:rFonts w:ascii="inherit" w:eastAsia="Times New Roman" w:hAnsi="inherit" w:cs="Times New Roman"/>
            <w:color w:val="333333"/>
            <w:sz w:val="25"/>
            <w:szCs w:val="25"/>
            <w:u w:val="single"/>
          </w:rPr>
          <w:t xml:space="preserve">(a) Qualifying governments may only invest under subdivision 2 according to the limitations in this subdivision. A qualifying government under subdivision 1, clause (1) or (2), may only invest its funds that are held for long-term capital plans authorized by the city council or county board, or long-term obligations of the qualifying government. Long-term obligations of the qualifying government include long-term capital plan reserves, funds held </w:t>
        </w:r>
        <w:r w:rsidRPr="00F2632C">
          <w:rPr>
            <w:rFonts w:ascii="inherit" w:eastAsia="Times New Roman" w:hAnsi="inherit" w:cs="Times New Roman"/>
            <w:color w:val="333333"/>
            <w:sz w:val="25"/>
            <w:szCs w:val="25"/>
            <w:u w:val="single"/>
          </w:rPr>
          <w:lastRenderedPageBreak/>
          <w:t>to offset long-term environmental exposure, other postemployment benefit liabilities, compensated absences, and other long-term obligations established by applicable accounting standards.</w:t>
        </w:r>
      </w:ins>
    </w:p>
    <w:p w:rsidR="00F2632C" w:rsidRPr="00F2632C" w:rsidRDefault="00F2632C" w:rsidP="00F2632C">
      <w:pPr>
        <w:shd w:val="clear" w:color="auto" w:fill="FFFFFF"/>
        <w:spacing w:before="48" w:after="120" w:line="302" w:lineRule="atLeast"/>
        <w:ind w:firstLine="960"/>
        <w:jc w:val="left"/>
        <w:textAlignment w:val="baseline"/>
        <w:rPr>
          <w:rFonts w:ascii="inherit" w:eastAsia="Times New Roman" w:hAnsi="inherit" w:cs="Times New Roman"/>
          <w:color w:val="333333"/>
          <w:sz w:val="25"/>
          <w:szCs w:val="25"/>
        </w:rPr>
      </w:pPr>
      <w:r w:rsidRPr="00F2632C">
        <w:rPr>
          <w:rFonts w:ascii="inherit" w:eastAsia="Times New Roman" w:hAnsi="inherit" w:cs="Times New Roman"/>
          <w:color w:val="333333"/>
          <w:sz w:val="25"/>
          <w:szCs w:val="25"/>
          <w:u w:val="single"/>
        </w:rPr>
        <w:t>(b) Qualifying governments under subdivision 1, clause (1) or (2), may invest up to 15 percent of the sum of</w:t>
      </w:r>
      <w:ins w:id="10" w:author="Unknown">
        <w:r w:rsidRPr="00F2632C">
          <w:rPr>
            <w:rFonts w:ascii="inherit" w:eastAsia="Times New Roman" w:hAnsi="inherit" w:cs="Times New Roman"/>
            <w:color w:val="333333"/>
            <w:sz w:val="25"/>
            <w:szCs w:val="25"/>
            <w:u w:val="single"/>
          </w:rPr>
          <w:t>:</w:t>
        </w:r>
      </w:ins>
    </w:p>
    <w:p w:rsidR="00F2632C" w:rsidRPr="00F2632C" w:rsidRDefault="00F2632C" w:rsidP="00F2632C">
      <w:pPr>
        <w:shd w:val="clear" w:color="auto" w:fill="FFFFFF"/>
        <w:spacing w:before="48" w:after="120" w:line="302" w:lineRule="atLeast"/>
        <w:ind w:firstLine="960"/>
        <w:jc w:val="left"/>
        <w:textAlignment w:val="baseline"/>
        <w:rPr>
          <w:rFonts w:ascii="inherit" w:eastAsia="Times New Roman" w:hAnsi="inherit" w:cs="Times New Roman"/>
          <w:color w:val="333333"/>
          <w:sz w:val="25"/>
          <w:szCs w:val="25"/>
        </w:rPr>
      </w:pPr>
      <w:r w:rsidRPr="00F2632C">
        <w:rPr>
          <w:rFonts w:ascii="inherit" w:eastAsia="Times New Roman" w:hAnsi="inherit" w:cs="Times New Roman"/>
          <w:color w:val="333333"/>
          <w:sz w:val="25"/>
          <w:szCs w:val="25"/>
          <w:u w:val="single"/>
        </w:rPr>
        <w:t xml:space="preserve">(1) </w:t>
      </w:r>
      <w:proofErr w:type="gramStart"/>
      <w:r w:rsidRPr="00F2632C">
        <w:rPr>
          <w:rFonts w:ascii="inherit" w:eastAsia="Times New Roman" w:hAnsi="inherit" w:cs="Times New Roman"/>
          <w:color w:val="333333"/>
          <w:sz w:val="25"/>
          <w:szCs w:val="25"/>
          <w:u w:val="single"/>
        </w:rPr>
        <w:t>unassigned</w:t>
      </w:r>
      <w:proofErr w:type="gramEnd"/>
      <w:r w:rsidRPr="00F2632C">
        <w:rPr>
          <w:rFonts w:ascii="inherit" w:eastAsia="Times New Roman" w:hAnsi="inherit" w:cs="Times New Roman"/>
          <w:color w:val="333333"/>
          <w:sz w:val="25"/>
          <w:szCs w:val="25"/>
          <w:u w:val="single"/>
        </w:rPr>
        <w:t xml:space="preserve"> cash</w:t>
      </w:r>
      <w:ins w:id="11" w:author="Unknown">
        <w:r w:rsidRPr="00F2632C">
          <w:rPr>
            <w:rFonts w:ascii="inherit" w:eastAsia="Times New Roman" w:hAnsi="inherit" w:cs="Times New Roman"/>
            <w:color w:val="333333"/>
            <w:sz w:val="25"/>
            <w:szCs w:val="25"/>
            <w:u w:val="single"/>
          </w:rPr>
          <w:t>;</w:t>
        </w:r>
      </w:ins>
    </w:p>
    <w:p w:rsidR="00F2632C" w:rsidRPr="00F2632C" w:rsidRDefault="00F2632C" w:rsidP="00F2632C">
      <w:pPr>
        <w:shd w:val="clear" w:color="auto" w:fill="FFFFFF"/>
        <w:spacing w:before="48" w:after="120" w:line="302" w:lineRule="atLeast"/>
        <w:ind w:firstLine="960"/>
        <w:jc w:val="left"/>
        <w:textAlignment w:val="baseline"/>
        <w:rPr>
          <w:rFonts w:ascii="inherit" w:eastAsia="Times New Roman" w:hAnsi="inherit" w:cs="Times New Roman"/>
          <w:color w:val="333333"/>
          <w:sz w:val="25"/>
          <w:szCs w:val="25"/>
        </w:rPr>
      </w:pPr>
      <w:r w:rsidRPr="00F2632C">
        <w:rPr>
          <w:rFonts w:ascii="inherit" w:eastAsia="Times New Roman" w:hAnsi="inherit" w:cs="Times New Roman"/>
          <w:color w:val="333333"/>
          <w:sz w:val="25"/>
          <w:szCs w:val="25"/>
          <w:u w:val="single"/>
        </w:rPr>
        <w:t xml:space="preserve">(2) </w:t>
      </w:r>
      <w:proofErr w:type="gramStart"/>
      <w:r w:rsidRPr="00F2632C">
        <w:rPr>
          <w:rFonts w:ascii="inherit" w:eastAsia="Times New Roman" w:hAnsi="inherit" w:cs="Times New Roman"/>
          <w:color w:val="333333"/>
          <w:sz w:val="25"/>
          <w:szCs w:val="25"/>
          <w:u w:val="single"/>
        </w:rPr>
        <w:t>cash</w:t>
      </w:r>
      <w:proofErr w:type="gramEnd"/>
      <w:r w:rsidRPr="00F2632C">
        <w:rPr>
          <w:rFonts w:ascii="inherit" w:eastAsia="Times New Roman" w:hAnsi="inherit" w:cs="Times New Roman"/>
          <w:color w:val="333333"/>
          <w:sz w:val="25"/>
          <w:szCs w:val="25"/>
          <w:u w:val="single"/>
        </w:rPr>
        <w:t xml:space="preserve"> equivalents</w:t>
      </w:r>
      <w:ins w:id="12" w:author="Unknown">
        <w:r w:rsidRPr="00F2632C">
          <w:rPr>
            <w:rFonts w:ascii="inherit" w:eastAsia="Times New Roman" w:hAnsi="inherit" w:cs="Times New Roman"/>
            <w:color w:val="333333"/>
            <w:sz w:val="25"/>
            <w:szCs w:val="25"/>
            <w:u w:val="single"/>
          </w:rPr>
          <w:t>;</w:t>
        </w:r>
      </w:ins>
    </w:p>
    <w:p w:rsidR="00F2632C" w:rsidRPr="00F2632C" w:rsidRDefault="00F2632C" w:rsidP="00F2632C">
      <w:pPr>
        <w:shd w:val="clear" w:color="auto" w:fill="FFFFFF"/>
        <w:spacing w:before="48" w:after="120" w:line="302" w:lineRule="atLeast"/>
        <w:ind w:firstLine="960"/>
        <w:jc w:val="left"/>
        <w:textAlignment w:val="baseline"/>
        <w:rPr>
          <w:rFonts w:ascii="inherit" w:eastAsia="Times New Roman" w:hAnsi="inherit" w:cs="Times New Roman"/>
          <w:color w:val="333333"/>
          <w:sz w:val="25"/>
          <w:szCs w:val="25"/>
        </w:rPr>
      </w:pPr>
      <w:r w:rsidRPr="00F2632C">
        <w:rPr>
          <w:rFonts w:ascii="inherit" w:eastAsia="Times New Roman" w:hAnsi="inherit" w:cs="Times New Roman"/>
          <w:color w:val="333333"/>
          <w:sz w:val="25"/>
          <w:szCs w:val="25"/>
          <w:u w:val="single"/>
        </w:rPr>
        <w:t xml:space="preserve">(3) </w:t>
      </w:r>
      <w:proofErr w:type="gramStart"/>
      <w:r w:rsidRPr="00F2632C">
        <w:rPr>
          <w:rFonts w:ascii="inherit" w:eastAsia="Times New Roman" w:hAnsi="inherit" w:cs="Times New Roman"/>
          <w:color w:val="333333"/>
          <w:sz w:val="25"/>
          <w:szCs w:val="25"/>
          <w:u w:val="single"/>
        </w:rPr>
        <w:t>deposits</w:t>
      </w:r>
      <w:proofErr w:type="gramEnd"/>
      <w:r w:rsidRPr="00F2632C">
        <w:rPr>
          <w:rFonts w:ascii="inherit" w:eastAsia="Times New Roman" w:hAnsi="inherit" w:cs="Times New Roman"/>
          <w:color w:val="333333"/>
          <w:sz w:val="25"/>
          <w:szCs w:val="25"/>
          <w:u w:val="single"/>
        </w:rPr>
        <w:t>; an</w:t>
      </w:r>
      <w:ins w:id="13" w:author="Unknown">
        <w:r w:rsidRPr="00F2632C">
          <w:rPr>
            <w:rFonts w:ascii="inherit" w:eastAsia="Times New Roman" w:hAnsi="inherit" w:cs="Times New Roman"/>
            <w:color w:val="333333"/>
            <w:sz w:val="25"/>
            <w:szCs w:val="25"/>
            <w:u w:val="single"/>
          </w:rPr>
          <w:t>d</w:t>
        </w:r>
      </w:ins>
    </w:p>
    <w:p w:rsidR="00F2632C" w:rsidRPr="00F2632C" w:rsidRDefault="00F2632C" w:rsidP="00F2632C">
      <w:pPr>
        <w:shd w:val="clear" w:color="auto" w:fill="FFFFFF"/>
        <w:spacing w:before="48" w:after="120" w:line="302" w:lineRule="atLeast"/>
        <w:ind w:firstLine="960"/>
        <w:jc w:val="left"/>
        <w:textAlignment w:val="baseline"/>
        <w:rPr>
          <w:rFonts w:ascii="inherit" w:eastAsia="Times New Roman" w:hAnsi="inherit" w:cs="Times New Roman"/>
          <w:color w:val="333333"/>
          <w:sz w:val="25"/>
          <w:szCs w:val="25"/>
        </w:rPr>
      </w:pPr>
      <w:r w:rsidRPr="00F2632C">
        <w:rPr>
          <w:rFonts w:ascii="inherit" w:eastAsia="Times New Roman" w:hAnsi="inherit" w:cs="Times New Roman"/>
          <w:color w:val="333333"/>
          <w:sz w:val="25"/>
          <w:szCs w:val="25"/>
          <w:u w:val="single"/>
        </w:rPr>
        <w:t xml:space="preserve">(4) </w:t>
      </w:r>
      <w:proofErr w:type="gramStart"/>
      <w:r w:rsidRPr="00F2632C">
        <w:rPr>
          <w:rFonts w:ascii="inherit" w:eastAsia="Times New Roman" w:hAnsi="inherit" w:cs="Times New Roman"/>
          <w:color w:val="333333"/>
          <w:sz w:val="25"/>
          <w:szCs w:val="25"/>
          <w:u w:val="single"/>
        </w:rPr>
        <w:t>investments</w:t>
      </w:r>
      <w:proofErr w:type="gramEnd"/>
      <w:ins w:id="14" w:author="Unknown">
        <w:r w:rsidRPr="00F2632C">
          <w:rPr>
            <w:rFonts w:ascii="inherit" w:eastAsia="Times New Roman" w:hAnsi="inherit" w:cs="Times New Roman"/>
            <w:color w:val="333333"/>
            <w:sz w:val="25"/>
            <w:szCs w:val="25"/>
            <w:u w:val="single"/>
          </w:rPr>
          <w:t>.</w:t>
        </w:r>
      </w:ins>
    </w:p>
    <w:p w:rsidR="00F2632C" w:rsidRPr="00F2632C" w:rsidRDefault="00F2632C" w:rsidP="00F2632C">
      <w:pPr>
        <w:shd w:val="clear" w:color="auto" w:fill="FFFFFF"/>
        <w:spacing w:before="48" w:after="120" w:line="302" w:lineRule="atLeast"/>
        <w:ind w:firstLine="960"/>
        <w:jc w:val="left"/>
        <w:textAlignment w:val="baseline"/>
        <w:rPr>
          <w:rFonts w:ascii="inherit" w:eastAsia="Times New Roman" w:hAnsi="inherit" w:cs="Times New Roman"/>
          <w:color w:val="333333"/>
          <w:sz w:val="25"/>
          <w:szCs w:val="25"/>
        </w:rPr>
      </w:pPr>
      <w:ins w:id="15" w:author="Unknown">
        <w:r w:rsidRPr="00F2632C">
          <w:rPr>
            <w:rFonts w:ascii="inherit" w:eastAsia="Times New Roman" w:hAnsi="inherit" w:cs="Times New Roman"/>
            <w:color w:val="333333"/>
            <w:sz w:val="25"/>
            <w:szCs w:val="25"/>
            <w:u w:val="single"/>
          </w:rPr>
          <w:t>This calculation must be based on the qualifying government's most recent audited statement of net position, which must be compliant and audited pursuant to governmental accounting and auditing standards. Once the amount invested reaches 15 percent of the sum of unassigned cash, cash equivalents, deposits, and investments, no further funds may be invested under this section; however, a qualifying government may continue to manage the funds previously invested under this section even if the total amount subsequently exceeds 15 percent of the sum of unassigned cash, cash equivalents, deposits, and investments.</w:t>
        </w:r>
      </w:ins>
    </w:p>
    <w:p w:rsidR="00F2632C" w:rsidRPr="00F2632C" w:rsidRDefault="00F2632C" w:rsidP="00F2632C">
      <w:pPr>
        <w:shd w:val="clear" w:color="auto" w:fill="FFFFFF"/>
        <w:spacing w:before="48" w:after="120" w:line="302" w:lineRule="atLeast"/>
        <w:ind w:firstLine="960"/>
        <w:jc w:val="left"/>
        <w:textAlignment w:val="baseline"/>
        <w:rPr>
          <w:rFonts w:ascii="inherit" w:eastAsia="Times New Roman" w:hAnsi="inherit" w:cs="Times New Roman"/>
          <w:color w:val="333333"/>
          <w:sz w:val="25"/>
          <w:szCs w:val="25"/>
        </w:rPr>
      </w:pPr>
      <w:r w:rsidRPr="00F2632C">
        <w:rPr>
          <w:rFonts w:ascii="inherit" w:eastAsia="Times New Roman" w:hAnsi="inherit" w:cs="Times New Roman"/>
          <w:color w:val="333333"/>
          <w:sz w:val="25"/>
          <w:szCs w:val="25"/>
          <w:u w:val="single"/>
        </w:rPr>
        <w:t>(c) A qualified government under subdivision 1, clause (3), may invest up to the lesser of</w:t>
      </w:r>
      <w:ins w:id="16" w:author="Unknown">
        <w:r w:rsidRPr="00F2632C">
          <w:rPr>
            <w:rFonts w:ascii="inherit" w:eastAsia="Times New Roman" w:hAnsi="inherit" w:cs="Times New Roman"/>
            <w:color w:val="333333"/>
            <w:sz w:val="25"/>
            <w:szCs w:val="25"/>
            <w:u w:val="single"/>
          </w:rPr>
          <w:t>:</w:t>
        </w:r>
      </w:ins>
    </w:p>
    <w:p w:rsidR="00F2632C" w:rsidRPr="00F2632C" w:rsidRDefault="00F2632C" w:rsidP="00F2632C">
      <w:pPr>
        <w:shd w:val="clear" w:color="auto" w:fill="FFFFFF"/>
        <w:spacing w:before="48" w:after="120" w:line="302" w:lineRule="atLeast"/>
        <w:ind w:firstLine="960"/>
        <w:jc w:val="left"/>
        <w:textAlignment w:val="baseline"/>
        <w:rPr>
          <w:rFonts w:ascii="inherit" w:eastAsia="Times New Roman" w:hAnsi="inherit" w:cs="Times New Roman"/>
          <w:color w:val="333333"/>
          <w:sz w:val="25"/>
          <w:szCs w:val="25"/>
        </w:rPr>
      </w:pPr>
      <w:r w:rsidRPr="00F2632C">
        <w:rPr>
          <w:rFonts w:ascii="inherit" w:eastAsia="Times New Roman" w:hAnsi="inherit" w:cs="Times New Roman"/>
          <w:color w:val="333333"/>
          <w:sz w:val="25"/>
          <w:szCs w:val="25"/>
          <w:u w:val="single"/>
        </w:rPr>
        <w:t>(1) 15 percent of the sum of its cash, cash equivalents, deposits, and investments; o</w:t>
      </w:r>
      <w:ins w:id="17" w:author="Unknown">
        <w:r w:rsidRPr="00F2632C">
          <w:rPr>
            <w:rFonts w:ascii="inherit" w:eastAsia="Times New Roman" w:hAnsi="inherit" w:cs="Times New Roman"/>
            <w:color w:val="333333"/>
            <w:sz w:val="25"/>
            <w:szCs w:val="25"/>
            <w:u w:val="single"/>
          </w:rPr>
          <w:t>r</w:t>
        </w:r>
      </w:ins>
    </w:p>
    <w:p w:rsidR="00F2632C" w:rsidRPr="00F2632C" w:rsidRDefault="00F2632C" w:rsidP="00F2632C">
      <w:pPr>
        <w:shd w:val="clear" w:color="auto" w:fill="FFFFFF"/>
        <w:spacing w:before="48" w:line="302" w:lineRule="atLeast"/>
        <w:ind w:firstLine="960"/>
        <w:jc w:val="left"/>
        <w:textAlignment w:val="baseline"/>
        <w:rPr>
          <w:rFonts w:ascii="inherit" w:eastAsia="Times New Roman" w:hAnsi="inherit" w:cs="Times New Roman"/>
          <w:color w:val="333333"/>
          <w:sz w:val="25"/>
          <w:szCs w:val="25"/>
        </w:rPr>
      </w:pPr>
      <w:r w:rsidRPr="00F2632C">
        <w:rPr>
          <w:rFonts w:ascii="inherit" w:eastAsia="Times New Roman" w:hAnsi="inherit" w:cs="Times New Roman"/>
          <w:color w:val="333333"/>
          <w:sz w:val="25"/>
          <w:szCs w:val="25"/>
          <w:u w:val="single"/>
        </w:rPr>
        <w:t>(2) 25 percent of its net assets as reported on the pool's most recent audited statement of net position, which must be compliant and audited pursuant to governmental accounting and auditing standards</w:t>
      </w:r>
      <w:ins w:id="18" w:author="Unknown">
        <w:r w:rsidRPr="00F2632C">
          <w:rPr>
            <w:rFonts w:ascii="inherit" w:eastAsia="Times New Roman" w:hAnsi="inherit" w:cs="Times New Roman"/>
            <w:color w:val="333333"/>
            <w:sz w:val="25"/>
            <w:szCs w:val="25"/>
            <w:u w:val="single"/>
          </w:rPr>
          <w:t>.</w:t>
        </w:r>
      </w:ins>
    </w:p>
    <w:p w:rsidR="00F2632C" w:rsidRPr="00F2632C" w:rsidRDefault="00F2632C" w:rsidP="00F2632C">
      <w:pPr>
        <w:shd w:val="clear" w:color="auto" w:fill="FFFFFF"/>
        <w:spacing w:line="240" w:lineRule="atLeast"/>
        <w:jc w:val="left"/>
        <w:textAlignment w:val="baseline"/>
        <w:outlineLvl w:val="1"/>
        <w:rPr>
          <w:rFonts w:ascii="Times New Roman" w:eastAsia="Times New Roman" w:hAnsi="Times New Roman" w:cs="Times New Roman"/>
          <w:color w:val="000000"/>
          <w:sz w:val="25"/>
          <w:szCs w:val="25"/>
        </w:rPr>
      </w:pPr>
      <w:proofErr w:type="spellStart"/>
      <w:proofErr w:type="gramStart"/>
      <w:r w:rsidRPr="00F2632C">
        <w:rPr>
          <w:rFonts w:ascii="Times New Roman" w:eastAsia="Times New Roman" w:hAnsi="Times New Roman" w:cs="Times New Roman"/>
          <w:color w:val="000000"/>
          <w:sz w:val="25"/>
          <w:szCs w:val="25"/>
          <w:u w:val="single"/>
        </w:rPr>
        <w:t>Subd</w:t>
      </w:r>
      <w:proofErr w:type="spellEnd"/>
      <w:r w:rsidRPr="00F2632C">
        <w:rPr>
          <w:rFonts w:ascii="Times New Roman" w:eastAsia="Times New Roman" w:hAnsi="Times New Roman" w:cs="Times New Roman"/>
          <w:color w:val="000000"/>
          <w:sz w:val="25"/>
          <w:szCs w:val="25"/>
          <w:u w:val="single"/>
        </w:rPr>
        <w:t>.</w:t>
      </w:r>
      <w:proofErr w:type="gramEnd"/>
      <w:r w:rsidRPr="00F2632C">
        <w:rPr>
          <w:rFonts w:ascii="Times New Roman" w:eastAsia="Times New Roman" w:hAnsi="Times New Roman" w:cs="Times New Roman"/>
          <w:color w:val="000000"/>
          <w:sz w:val="25"/>
          <w:szCs w:val="25"/>
          <w:u w:val="single"/>
        </w:rPr>
        <w:t xml:space="preserve"> 4.</w:t>
      </w:r>
      <w:r w:rsidRPr="00F2632C">
        <w:rPr>
          <w:rFonts w:ascii="Times New Roman" w:eastAsia="Times New Roman" w:hAnsi="Times New Roman" w:cs="Times New Roman"/>
          <w:color w:val="000000"/>
          <w:sz w:val="25"/>
          <w:szCs w:val="25"/>
        </w:rPr>
        <w:t> </w:t>
      </w:r>
    </w:p>
    <w:p w:rsidR="00F2632C" w:rsidRPr="00F2632C" w:rsidRDefault="00F2632C" w:rsidP="00F2632C">
      <w:pPr>
        <w:shd w:val="clear" w:color="auto" w:fill="FFFFFF"/>
        <w:spacing w:before="240" w:line="240" w:lineRule="atLeast"/>
        <w:jc w:val="left"/>
        <w:textAlignment w:val="baseline"/>
        <w:outlineLvl w:val="1"/>
        <w:rPr>
          <w:rFonts w:ascii="Times New Roman" w:eastAsia="Times New Roman" w:hAnsi="Times New Roman" w:cs="Times New Roman"/>
          <w:b/>
          <w:bCs/>
          <w:color w:val="000000"/>
          <w:sz w:val="25"/>
          <w:szCs w:val="25"/>
        </w:rPr>
      </w:pPr>
      <w:proofErr w:type="gramStart"/>
      <w:r w:rsidRPr="00F2632C">
        <w:rPr>
          <w:rFonts w:ascii="Times New Roman" w:eastAsia="Times New Roman" w:hAnsi="Times New Roman" w:cs="Times New Roman"/>
          <w:b/>
          <w:bCs/>
          <w:color w:val="000000"/>
          <w:sz w:val="25"/>
          <w:szCs w:val="25"/>
          <w:u w:val="single"/>
        </w:rPr>
        <w:t>Approval.</w:t>
      </w:r>
      <w:proofErr w:type="gramEnd"/>
      <w:r w:rsidRPr="00F2632C">
        <w:rPr>
          <w:rFonts w:ascii="Times New Roman" w:eastAsia="Times New Roman" w:hAnsi="Times New Roman" w:cs="Times New Roman"/>
          <w:b/>
          <w:bCs/>
          <w:color w:val="000000"/>
          <w:sz w:val="25"/>
          <w:szCs w:val="25"/>
        </w:rPr>
        <w:t> </w:t>
      </w:r>
    </w:p>
    <w:p w:rsidR="00F2632C" w:rsidRPr="00F2632C" w:rsidRDefault="00F2632C" w:rsidP="00F2632C">
      <w:pPr>
        <w:shd w:val="clear" w:color="auto" w:fill="FFFFFF"/>
        <w:spacing w:before="48" w:after="120" w:line="302" w:lineRule="atLeast"/>
        <w:ind w:firstLine="960"/>
        <w:jc w:val="left"/>
        <w:textAlignment w:val="baseline"/>
        <w:rPr>
          <w:rFonts w:ascii="inherit" w:eastAsia="Times New Roman" w:hAnsi="inherit" w:cs="Times New Roman"/>
          <w:color w:val="333333"/>
          <w:sz w:val="25"/>
          <w:szCs w:val="25"/>
        </w:rPr>
      </w:pPr>
      <w:r w:rsidRPr="00F2632C">
        <w:rPr>
          <w:rFonts w:ascii="inherit" w:eastAsia="Times New Roman" w:hAnsi="inherit" w:cs="Times New Roman"/>
          <w:color w:val="333333"/>
          <w:sz w:val="25"/>
          <w:szCs w:val="25"/>
          <w:u w:val="single"/>
        </w:rPr>
        <w:t>Before investing pursuant to this section, the governing body of the qualifying government must adopt a resolution that includes the following statements</w:t>
      </w:r>
      <w:ins w:id="19" w:author="Unknown">
        <w:r w:rsidRPr="00F2632C">
          <w:rPr>
            <w:rFonts w:ascii="inherit" w:eastAsia="Times New Roman" w:hAnsi="inherit" w:cs="Times New Roman"/>
            <w:color w:val="333333"/>
            <w:sz w:val="25"/>
            <w:szCs w:val="25"/>
            <w:u w:val="single"/>
          </w:rPr>
          <w:t>:</w:t>
        </w:r>
      </w:ins>
    </w:p>
    <w:p w:rsidR="00F2632C" w:rsidRPr="00F2632C" w:rsidRDefault="00F2632C" w:rsidP="00F2632C">
      <w:pPr>
        <w:shd w:val="clear" w:color="auto" w:fill="FFFFFF"/>
        <w:spacing w:before="48" w:after="120" w:line="302" w:lineRule="atLeast"/>
        <w:ind w:firstLine="960"/>
        <w:jc w:val="left"/>
        <w:textAlignment w:val="baseline"/>
        <w:rPr>
          <w:rFonts w:ascii="inherit" w:eastAsia="Times New Roman" w:hAnsi="inherit" w:cs="Times New Roman"/>
          <w:color w:val="333333"/>
          <w:sz w:val="25"/>
          <w:szCs w:val="25"/>
        </w:rPr>
      </w:pPr>
      <w:r w:rsidRPr="00F2632C">
        <w:rPr>
          <w:rFonts w:ascii="inherit" w:eastAsia="Times New Roman" w:hAnsi="inherit" w:cs="Times New Roman"/>
          <w:color w:val="333333"/>
          <w:sz w:val="25"/>
          <w:szCs w:val="25"/>
          <w:u w:val="single"/>
        </w:rPr>
        <w:t xml:space="preserve">(1) </w:t>
      </w:r>
      <w:proofErr w:type="gramStart"/>
      <w:r w:rsidRPr="00F2632C">
        <w:rPr>
          <w:rFonts w:ascii="inherit" w:eastAsia="Times New Roman" w:hAnsi="inherit" w:cs="Times New Roman"/>
          <w:color w:val="333333"/>
          <w:sz w:val="25"/>
          <w:szCs w:val="25"/>
          <w:u w:val="single"/>
        </w:rPr>
        <w:t>the</w:t>
      </w:r>
      <w:proofErr w:type="gramEnd"/>
      <w:r w:rsidRPr="00F2632C">
        <w:rPr>
          <w:rFonts w:ascii="inherit" w:eastAsia="Times New Roman" w:hAnsi="inherit" w:cs="Times New Roman"/>
          <w:color w:val="333333"/>
          <w:sz w:val="25"/>
          <w:szCs w:val="25"/>
          <w:u w:val="single"/>
        </w:rPr>
        <w:t xml:space="preserve"> governing body understands that investments under subdivision 2 have a risk of loss</w:t>
      </w:r>
      <w:ins w:id="20" w:author="Unknown">
        <w:r w:rsidRPr="00F2632C">
          <w:rPr>
            <w:rFonts w:ascii="inherit" w:eastAsia="Times New Roman" w:hAnsi="inherit" w:cs="Times New Roman"/>
            <w:color w:val="333333"/>
            <w:sz w:val="25"/>
            <w:szCs w:val="25"/>
            <w:u w:val="single"/>
          </w:rPr>
          <w:t>;</w:t>
        </w:r>
      </w:ins>
    </w:p>
    <w:p w:rsidR="00F2632C" w:rsidRPr="00F2632C" w:rsidRDefault="00F2632C" w:rsidP="00F2632C">
      <w:pPr>
        <w:shd w:val="clear" w:color="auto" w:fill="FFFFFF"/>
        <w:spacing w:before="48" w:after="120" w:line="302" w:lineRule="atLeast"/>
        <w:ind w:firstLine="960"/>
        <w:jc w:val="left"/>
        <w:textAlignment w:val="baseline"/>
        <w:rPr>
          <w:rFonts w:ascii="inherit" w:eastAsia="Times New Roman" w:hAnsi="inherit" w:cs="Times New Roman"/>
          <w:color w:val="333333"/>
          <w:sz w:val="25"/>
          <w:szCs w:val="25"/>
        </w:rPr>
      </w:pPr>
      <w:r w:rsidRPr="00F2632C">
        <w:rPr>
          <w:rFonts w:ascii="inherit" w:eastAsia="Times New Roman" w:hAnsi="inherit" w:cs="Times New Roman"/>
          <w:color w:val="333333"/>
          <w:sz w:val="25"/>
          <w:szCs w:val="25"/>
          <w:u w:val="single"/>
        </w:rPr>
        <w:t xml:space="preserve">(2) </w:t>
      </w:r>
      <w:proofErr w:type="gramStart"/>
      <w:r w:rsidRPr="00F2632C">
        <w:rPr>
          <w:rFonts w:ascii="inherit" w:eastAsia="Times New Roman" w:hAnsi="inherit" w:cs="Times New Roman"/>
          <w:color w:val="333333"/>
          <w:sz w:val="25"/>
          <w:szCs w:val="25"/>
          <w:u w:val="single"/>
        </w:rPr>
        <w:t>the</w:t>
      </w:r>
      <w:proofErr w:type="gramEnd"/>
      <w:r w:rsidRPr="00F2632C">
        <w:rPr>
          <w:rFonts w:ascii="inherit" w:eastAsia="Times New Roman" w:hAnsi="inherit" w:cs="Times New Roman"/>
          <w:color w:val="333333"/>
          <w:sz w:val="25"/>
          <w:szCs w:val="25"/>
          <w:u w:val="single"/>
        </w:rPr>
        <w:t xml:space="preserve"> governing body understands the type of funds that are being invested and the specific investment itself; an</w:t>
      </w:r>
      <w:ins w:id="21" w:author="Unknown">
        <w:r w:rsidRPr="00F2632C">
          <w:rPr>
            <w:rFonts w:ascii="inherit" w:eastAsia="Times New Roman" w:hAnsi="inherit" w:cs="Times New Roman"/>
            <w:color w:val="333333"/>
            <w:sz w:val="25"/>
            <w:szCs w:val="25"/>
            <w:u w:val="single"/>
          </w:rPr>
          <w:t>d</w:t>
        </w:r>
      </w:ins>
    </w:p>
    <w:p w:rsidR="00F2632C" w:rsidRPr="00F2632C" w:rsidRDefault="00F2632C" w:rsidP="00F2632C">
      <w:pPr>
        <w:shd w:val="clear" w:color="auto" w:fill="FFFFFF"/>
        <w:spacing w:before="48" w:line="302" w:lineRule="atLeast"/>
        <w:ind w:firstLine="960"/>
        <w:jc w:val="left"/>
        <w:textAlignment w:val="baseline"/>
        <w:rPr>
          <w:rFonts w:ascii="inherit" w:eastAsia="Times New Roman" w:hAnsi="inherit" w:cs="Times New Roman"/>
          <w:color w:val="333333"/>
          <w:sz w:val="25"/>
          <w:szCs w:val="25"/>
        </w:rPr>
      </w:pPr>
      <w:r w:rsidRPr="00F2632C">
        <w:rPr>
          <w:rFonts w:ascii="inherit" w:eastAsia="Times New Roman" w:hAnsi="inherit" w:cs="Times New Roman"/>
          <w:color w:val="333333"/>
          <w:sz w:val="25"/>
          <w:szCs w:val="25"/>
          <w:u w:val="single"/>
        </w:rPr>
        <w:t xml:space="preserve">(3) </w:t>
      </w:r>
      <w:proofErr w:type="gramStart"/>
      <w:r w:rsidRPr="00F2632C">
        <w:rPr>
          <w:rFonts w:ascii="inherit" w:eastAsia="Times New Roman" w:hAnsi="inherit" w:cs="Times New Roman"/>
          <w:color w:val="333333"/>
          <w:sz w:val="25"/>
          <w:szCs w:val="25"/>
          <w:u w:val="single"/>
        </w:rPr>
        <w:t>the</w:t>
      </w:r>
      <w:proofErr w:type="gramEnd"/>
      <w:r w:rsidRPr="00F2632C">
        <w:rPr>
          <w:rFonts w:ascii="inherit" w:eastAsia="Times New Roman" w:hAnsi="inherit" w:cs="Times New Roman"/>
          <w:color w:val="333333"/>
          <w:sz w:val="25"/>
          <w:szCs w:val="25"/>
          <w:u w:val="single"/>
        </w:rPr>
        <w:t xml:space="preserve"> governing body certifies that all funds designated for investment through the State Board of Investment meet the requirements of this section and the policies and procedures established by the State Board of Investment</w:t>
      </w:r>
      <w:ins w:id="22" w:author="Unknown">
        <w:r w:rsidRPr="00F2632C">
          <w:rPr>
            <w:rFonts w:ascii="inherit" w:eastAsia="Times New Roman" w:hAnsi="inherit" w:cs="Times New Roman"/>
            <w:color w:val="333333"/>
            <w:sz w:val="25"/>
            <w:szCs w:val="25"/>
            <w:u w:val="single"/>
          </w:rPr>
          <w:t>.</w:t>
        </w:r>
      </w:ins>
    </w:p>
    <w:p w:rsidR="00F2632C" w:rsidRPr="00F2632C" w:rsidRDefault="00F2632C" w:rsidP="00F2632C">
      <w:pPr>
        <w:shd w:val="clear" w:color="auto" w:fill="FFFFFF"/>
        <w:spacing w:line="240" w:lineRule="atLeast"/>
        <w:jc w:val="left"/>
        <w:textAlignment w:val="baseline"/>
        <w:outlineLvl w:val="1"/>
        <w:rPr>
          <w:rFonts w:ascii="Times New Roman" w:eastAsia="Times New Roman" w:hAnsi="Times New Roman" w:cs="Times New Roman"/>
          <w:color w:val="000000"/>
          <w:sz w:val="25"/>
          <w:szCs w:val="25"/>
        </w:rPr>
      </w:pPr>
      <w:proofErr w:type="spellStart"/>
      <w:proofErr w:type="gramStart"/>
      <w:r w:rsidRPr="00F2632C">
        <w:rPr>
          <w:rFonts w:ascii="Times New Roman" w:eastAsia="Times New Roman" w:hAnsi="Times New Roman" w:cs="Times New Roman"/>
          <w:color w:val="000000"/>
          <w:sz w:val="25"/>
          <w:szCs w:val="25"/>
          <w:u w:val="single"/>
        </w:rPr>
        <w:t>Subd</w:t>
      </w:r>
      <w:proofErr w:type="spellEnd"/>
      <w:r w:rsidRPr="00F2632C">
        <w:rPr>
          <w:rFonts w:ascii="Times New Roman" w:eastAsia="Times New Roman" w:hAnsi="Times New Roman" w:cs="Times New Roman"/>
          <w:color w:val="000000"/>
          <w:sz w:val="25"/>
          <w:szCs w:val="25"/>
          <w:u w:val="single"/>
        </w:rPr>
        <w:t>.</w:t>
      </w:r>
      <w:proofErr w:type="gramEnd"/>
      <w:r w:rsidRPr="00F2632C">
        <w:rPr>
          <w:rFonts w:ascii="Times New Roman" w:eastAsia="Times New Roman" w:hAnsi="Times New Roman" w:cs="Times New Roman"/>
          <w:color w:val="000000"/>
          <w:sz w:val="25"/>
          <w:szCs w:val="25"/>
          <w:u w:val="single"/>
        </w:rPr>
        <w:t xml:space="preserve"> 5.</w:t>
      </w:r>
      <w:r w:rsidRPr="00F2632C">
        <w:rPr>
          <w:rFonts w:ascii="Times New Roman" w:eastAsia="Times New Roman" w:hAnsi="Times New Roman" w:cs="Times New Roman"/>
          <w:color w:val="000000"/>
          <w:sz w:val="25"/>
          <w:szCs w:val="25"/>
        </w:rPr>
        <w:t> </w:t>
      </w:r>
    </w:p>
    <w:p w:rsidR="00F2632C" w:rsidRPr="00F2632C" w:rsidRDefault="00F2632C" w:rsidP="00F2632C">
      <w:pPr>
        <w:shd w:val="clear" w:color="auto" w:fill="FFFFFF"/>
        <w:spacing w:before="240" w:line="240" w:lineRule="atLeast"/>
        <w:jc w:val="left"/>
        <w:textAlignment w:val="baseline"/>
        <w:outlineLvl w:val="1"/>
        <w:rPr>
          <w:rFonts w:ascii="Times New Roman" w:eastAsia="Times New Roman" w:hAnsi="Times New Roman" w:cs="Times New Roman"/>
          <w:b/>
          <w:bCs/>
          <w:color w:val="000000"/>
          <w:sz w:val="25"/>
          <w:szCs w:val="25"/>
        </w:rPr>
      </w:pPr>
      <w:r w:rsidRPr="00F2632C">
        <w:rPr>
          <w:rFonts w:ascii="Times New Roman" w:eastAsia="Times New Roman" w:hAnsi="Times New Roman" w:cs="Times New Roman"/>
          <w:b/>
          <w:bCs/>
          <w:color w:val="000000"/>
          <w:sz w:val="25"/>
          <w:szCs w:val="25"/>
          <w:u w:val="single"/>
        </w:rPr>
        <w:t>Public Employees Retirement Association to act as account administrator.</w:t>
      </w:r>
      <w:r w:rsidRPr="00F2632C">
        <w:rPr>
          <w:rFonts w:ascii="Times New Roman" w:eastAsia="Times New Roman" w:hAnsi="Times New Roman" w:cs="Times New Roman"/>
          <w:b/>
          <w:bCs/>
          <w:color w:val="000000"/>
          <w:sz w:val="25"/>
          <w:szCs w:val="25"/>
        </w:rPr>
        <w:t> </w:t>
      </w:r>
    </w:p>
    <w:p w:rsidR="00F2632C" w:rsidRPr="00F2632C" w:rsidRDefault="00F2632C" w:rsidP="00F2632C">
      <w:pPr>
        <w:shd w:val="clear" w:color="auto" w:fill="FFFFFF"/>
        <w:spacing w:before="48" w:line="302" w:lineRule="atLeast"/>
        <w:ind w:firstLine="960"/>
        <w:jc w:val="left"/>
        <w:textAlignment w:val="baseline"/>
        <w:rPr>
          <w:rFonts w:ascii="inherit" w:eastAsia="Times New Roman" w:hAnsi="inherit" w:cs="Times New Roman"/>
          <w:color w:val="333333"/>
          <w:sz w:val="25"/>
          <w:szCs w:val="25"/>
        </w:rPr>
      </w:pPr>
      <w:r w:rsidRPr="00F2632C">
        <w:rPr>
          <w:rFonts w:ascii="inherit" w:eastAsia="Times New Roman" w:hAnsi="inherit" w:cs="Times New Roman"/>
          <w:color w:val="333333"/>
          <w:sz w:val="25"/>
          <w:szCs w:val="25"/>
          <w:u w:val="single"/>
        </w:rPr>
        <w:lastRenderedPageBreak/>
        <w:t>A qualifying government exercising authority under this section to invest amounts with the State Board of Investment shall establish an account with the Public Employees Retirement Association (PERA), which shall act as the account administrator</w:t>
      </w:r>
      <w:ins w:id="23" w:author="Unknown">
        <w:r w:rsidRPr="00F2632C">
          <w:rPr>
            <w:rFonts w:ascii="inherit" w:eastAsia="Times New Roman" w:hAnsi="inherit" w:cs="Times New Roman"/>
            <w:color w:val="333333"/>
            <w:sz w:val="25"/>
            <w:szCs w:val="25"/>
            <w:u w:val="single"/>
          </w:rPr>
          <w:t>.</w:t>
        </w:r>
      </w:ins>
    </w:p>
    <w:p w:rsidR="00F2632C" w:rsidRPr="00F2632C" w:rsidRDefault="00F2632C" w:rsidP="00F2632C">
      <w:pPr>
        <w:shd w:val="clear" w:color="auto" w:fill="FFFFFF"/>
        <w:spacing w:line="240" w:lineRule="atLeast"/>
        <w:jc w:val="left"/>
        <w:textAlignment w:val="baseline"/>
        <w:outlineLvl w:val="1"/>
        <w:rPr>
          <w:rFonts w:ascii="Times New Roman" w:eastAsia="Times New Roman" w:hAnsi="Times New Roman" w:cs="Times New Roman"/>
          <w:color w:val="000000"/>
          <w:sz w:val="25"/>
          <w:szCs w:val="25"/>
        </w:rPr>
      </w:pPr>
      <w:proofErr w:type="spellStart"/>
      <w:proofErr w:type="gramStart"/>
      <w:r w:rsidRPr="00F2632C">
        <w:rPr>
          <w:rFonts w:ascii="Times New Roman" w:eastAsia="Times New Roman" w:hAnsi="Times New Roman" w:cs="Times New Roman"/>
          <w:color w:val="000000"/>
          <w:sz w:val="25"/>
          <w:szCs w:val="25"/>
          <w:u w:val="single"/>
        </w:rPr>
        <w:t>Subd</w:t>
      </w:r>
      <w:proofErr w:type="spellEnd"/>
      <w:r w:rsidRPr="00F2632C">
        <w:rPr>
          <w:rFonts w:ascii="Times New Roman" w:eastAsia="Times New Roman" w:hAnsi="Times New Roman" w:cs="Times New Roman"/>
          <w:color w:val="000000"/>
          <w:sz w:val="25"/>
          <w:szCs w:val="25"/>
          <w:u w:val="single"/>
        </w:rPr>
        <w:t>.</w:t>
      </w:r>
      <w:proofErr w:type="gramEnd"/>
      <w:r w:rsidRPr="00F2632C">
        <w:rPr>
          <w:rFonts w:ascii="Times New Roman" w:eastAsia="Times New Roman" w:hAnsi="Times New Roman" w:cs="Times New Roman"/>
          <w:color w:val="000000"/>
          <w:sz w:val="25"/>
          <w:szCs w:val="25"/>
          <w:u w:val="single"/>
        </w:rPr>
        <w:t xml:space="preserve"> 6.</w:t>
      </w:r>
      <w:r w:rsidRPr="00F2632C">
        <w:rPr>
          <w:rFonts w:ascii="Times New Roman" w:eastAsia="Times New Roman" w:hAnsi="Times New Roman" w:cs="Times New Roman"/>
          <w:color w:val="000000"/>
          <w:sz w:val="25"/>
          <w:szCs w:val="25"/>
        </w:rPr>
        <w:t> </w:t>
      </w:r>
    </w:p>
    <w:p w:rsidR="00F2632C" w:rsidRPr="00F2632C" w:rsidRDefault="00F2632C" w:rsidP="00F2632C">
      <w:pPr>
        <w:shd w:val="clear" w:color="auto" w:fill="FFFFFF"/>
        <w:spacing w:before="240" w:line="240" w:lineRule="atLeast"/>
        <w:jc w:val="left"/>
        <w:textAlignment w:val="baseline"/>
        <w:outlineLvl w:val="1"/>
        <w:rPr>
          <w:rFonts w:ascii="Times New Roman" w:eastAsia="Times New Roman" w:hAnsi="Times New Roman" w:cs="Times New Roman"/>
          <w:b/>
          <w:bCs/>
          <w:color w:val="000000"/>
          <w:sz w:val="25"/>
          <w:szCs w:val="25"/>
        </w:rPr>
      </w:pPr>
      <w:proofErr w:type="gramStart"/>
      <w:r w:rsidRPr="00F2632C">
        <w:rPr>
          <w:rFonts w:ascii="Times New Roman" w:eastAsia="Times New Roman" w:hAnsi="Times New Roman" w:cs="Times New Roman"/>
          <w:b/>
          <w:bCs/>
          <w:color w:val="000000"/>
          <w:sz w:val="25"/>
          <w:szCs w:val="25"/>
          <w:u w:val="single"/>
        </w:rPr>
        <w:t>Purpose of account.</w:t>
      </w:r>
      <w:proofErr w:type="gramEnd"/>
      <w:r w:rsidRPr="00F2632C">
        <w:rPr>
          <w:rFonts w:ascii="Times New Roman" w:eastAsia="Times New Roman" w:hAnsi="Times New Roman" w:cs="Times New Roman"/>
          <w:b/>
          <w:bCs/>
          <w:color w:val="000000"/>
          <w:sz w:val="25"/>
          <w:szCs w:val="25"/>
        </w:rPr>
        <w:t> </w:t>
      </w:r>
    </w:p>
    <w:p w:rsidR="00F2632C" w:rsidRPr="00F2632C" w:rsidRDefault="00F2632C" w:rsidP="00F2632C">
      <w:pPr>
        <w:shd w:val="clear" w:color="auto" w:fill="FFFFFF"/>
        <w:spacing w:before="48" w:line="302" w:lineRule="atLeast"/>
        <w:ind w:firstLine="960"/>
        <w:jc w:val="left"/>
        <w:textAlignment w:val="baseline"/>
        <w:rPr>
          <w:rFonts w:ascii="inherit" w:eastAsia="Times New Roman" w:hAnsi="inherit" w:cs="Times New Roman"/>
          <w:color w:val="333333"/>
          <w:sz w:val="25"/>
          <w:szCs w:val="25"/>
        </w:rPr>
      </w:pPr>
      <w:ins w:id="24" w:author="Unknown">
        <w:r w:rsidRPr="00F2632C">
          <w:rPr>
            <w:rFonts w:ascii="inherit" w:eastAsia="Times New Roman" w:hAnsi="inherit" w:cs="Times New Roman"/>
            <w:color w:val="333333"/>
            <w:sz w:val="25"/>
            <w:szCs w:val="25"/>
            <w:u w:val="single"/>
          </w:rPr>
          <w:t>The account established under subdivision 5 may only be used for the purposes provided under subdivision 3. PERA may rely on representations made by the qualifying government in exercising its duties as account administrator and has no duty to further verify qualifications, use, or intended use of the funds that are invested or withdrawn.</w:t>
        </w:r>
      </w:ins>
    </w:p>
    <w:p w:rsidR="00F2632C" w:rsidRPr="00F2632C" w:rsidRDefault="00F2632C" w:rsidP="00F2632C">
      <w:pPr>
        <w:shd w:val="clear" w:color="auto" w:fill="FFFFFF"/>
        <w:spacing w:line="240" w:lineRule="atLeast"/>
        <w:jc w:val="left"/>
        <w:textAlignment w:val="baseline"/>
        <w:outlineLvl w:val="1"/>
        <w:rPr>
          <w:rFonts w:ascii="Times New Roman" w:eastAsia="Times New Roman" w:hAnsi="Times New Roman" w:cs="Times New Roman"/>
          <w:color w:val="000000"/>
          <w:sz w:val="25"/>
          <w:szCs w:val="25"/>
        </w:rPr>
      </w:pPr>
      <w:proofErr w:type="spellStart"/>
      <w:proofErr w:type="gramStart"/>
      <w:r w:rsidRPr="00F2632C">
        <w:rPr>
          <w:rFonts w:ascii="Times New Roman" w:eastAsia="Times New Roman" w:hAnsi="Times New Roman" w:cs="Times New Roman"/>
          <w:color w:val="000000"/>
          <w:sz w:val="25"/>
          <w:szCs w:val="25"/>
          <w:u w:val="single"/>
        </w:rPr>
        <w:t>Subd</w:t>
      </w:r>
      <w:proofErr w:type="spellEnd"/>
      <w:r w:rsidRPr="00F2632C">
        <w:rPr>
          <w:rFonts w:ascii="Times New Roman" w:eastAsia="Times New Roman" w:hAnsi="Times New Roman" w:cs="Times New Roman"/>
          <w:color w:val="000000"/>
          <w:sz w:val="25"/>
          <w:szCs w:val="25"/>
          <w:u w:val="single"/>
        </w:rPr>
        <w:t>.</w:t>
      </w:r>
      <w:proofErr w:type="gramEnd"/>
      <w:r w:rsidRPr="00F2632C">
        <w:rPr>
          <w:rFonts w:ascii="Times New Roman" w:eastAsia="Times New Roman" w:hAnsi="Times New Roman" w:cs="Times New Roman"/>
          <w:color w:val="000000"/>
          <w:sz w:val="25"/>
          <w:szCs w:val="25"/>
          <w:u w:val="single"/>
        </w:rPr>
        <w:t xml:space="preserve"> 7.</w:t>
      </w:r>
      <w:r w:rsidRPr="00F2632C">
        <w:rPr>
          <w:rFonts w:ascii="Times New Roman" w:eastAsia="Times New Roman" w:hAnsi="Times New Roman" w:cs="Times New Roman"/>
          <w:color w:val="000000"/>
          <w:sz w:val="25"/>
          <w:szCs w:val="25"/>
        </w:rPr>
        <w:t> </w:t>
      </w:r>
    </w:p>
    <w:p w:rsidR="00F2632C" w:rsidRPr="00F2632C" w:rsidRDefault="00F2632C" w:rsidP="00F2632C">
      <w:pPr>
        <w:shd w:val="clear" w:color="auto" w:fill="FFFFFF"/>
        <w:spacing w:before="240" w:line="240" w:lineRule="atLeast"/>
        <w:jc w:val="left"/>
        <w:textAlignment w:val="baseline"/>
        <w:outlineLvl w:val="1"/>
        <w:rPr>
          <w:rFonts w:ascii="Times New Roman" w:eastAsia="Times New Roman" w:hAnsi="Times New Roman" w:cs="Times New Roman"/>
          <w:b/>
          <w:bCs/>
          <w:color w:val="000000"/>
          <w:sz w:val="25"/>
          <w:szCs w:val="25"/>
        </w:rPr>
      </w:pPr>
      <w:r w:rsidRPr="00F2632C">
        <w:rPr>
          <w:rFonts w:ascii="Times New Roman" w:eastAsia="Times New Roman" w:hAnsi="Times New Roman" w:cs="Times New Roman"/>
          <w:b/>
          <w:bCs/>
          <w:color w:val="000000"/>
          <w:sz w:val="25"/>
          <w:szCs w:val="25"/>
          <w:u w:val="single"/>
        </w:rPr>
        <w:t>Account maintenance.</w:t>
      </w:r>
      <w:r w:rsidRPr="00F2632C">
        <w:rPr>
          <w:rFonts w:ascii="Times New Roman" w:eastAsia="Times New Roman" w:hAnsi="Times New Roman" w:cs="Times New Roman"/>
          <w:b/>
          <w:bCs/>
          <w:color w:val="000000"/>
          <w:sz w:val="25"/>
          <w:szCs w:val="25"/>
        </w:rPr>
        <w:t> </w:t>
      </w:r>
    </w:p>
    <w:p w:rsidR="00F2632C" w:rsidRPr="00F2632C" w:rsidRDefault="00F2632C" w:rsidP="00F2632C">
      <w:pPr>
        <w:shd w:val="clear" w:color="auto" w:fill="FFFFFF"/>
        <w:spacing w:before="48" w:after="120" w:line="302" w:lineRule="atLeast"/>
        <w:ind w:firstLine="960"/>
        <w:jc w:val="left"/>
        <w:textAlignment w:val="baseline"/>
        <w:rPr>
          <w:rFonts w:ascii="inherit" w:eastAsia="Times New Roman" w:hAnsi="inherit" w:cs="Times New Roman"/>
          <w:sz w:val="25"/>
          <w:szCs w:val="25"/>
        </w:rPr>
      </w:pPr>
      <w:ins w:id="25" w:author="Unknown">
        <w:r w:rsidRPr="00F2632C">
          <w:rPr>
            <w:rFonts w:ascii="inherit" w:eastAsia="Times New Roman" w:hAnsi="inherit" w:cs="Times New Roman"/>
            <w:sz w:val="25"/>
            <w:szCs w:val="25"/>
            <w:u w:val="single"/>
          </w:rPr>
          <w:t>(a) A qualifying government may establish an account to be held under the supervision of PERA for the purposes of investing funds with the State Board of Investment under subdivision 2. PERA shall establish a separate account for each qualifying government. PERA may charge participating qualifying governments a fee for reasonable administrative costs. The amount of any fee charged by PERA is annually appropriated to the association from the account. PERA may establish other reasonable terms and conditions for creation and maintenance of these accounts.</w:t>
        </w:r>
      </w:ins>
    </w:p>
    <w:p w:rsidR="00F2632C" w:rsidRPr="00F2632C" w:rsidRDefault="00F2632C" w:rsidP="00F2632C">
      <w:pPr>
        <w:shd w:val="clear" w:color="auto" w:fill="FFFFFF"/>
        <w:spacing w:before="48" w:line="302" w:lineRule="atLeast"/>
        <w:ind w:firstLine="960"/>
        <w:jc w:val="left"/>
        <w:textAlignment w:val="baseline"/>
        <w:rPr>
          <w:rFonts w:ascii="inherit" w:eastAsia="Times New Roman" w:hAnsi="inherit" w:cs="Times New Roman"/>
          <w:color w:val="333333"/>
          <w:sz w:val="25"/>
          <w:szCs w:val="25"/>
        </w:rPr>
      </w:pPr>
      <w:r w:rsidRPr="00F2632C">
        <w:rPr>
          <w:rFonts w:ascii="inherit" w:eastAsia="Times New Roman" w:hAnsi="inherit" w:cs="Times New Roman"/>
          <w:color w:val="333333"/>
          <w:sz w:val="25"/>
          <w:szCs w:val="25"/>
          <w:u w:val="single"/>
        </w:rPr>
        <w:t>(b) PERA must report to the qualifying government on the investment returns of invested funds and on all investment fees or costs incurred by the account</w:t>
      </w:r>
      <w:ins w:id="26" w:author="Unknown">
        <w:r w:rsidRPr="00F2632C">
          <w:rPr>
            <w:rFonts w:ascii="inherit" w:eastAsia="Times New Roman" w:hAnsi="inherit" w:cs="Times New Roman"/>
            <w:color w:val="333333"/>
            <w:sz w:val="25"/>
            <w:szCs w:val="25"/>
            <w:u w:val="single"/>
          </w:rPr>
          <w:t>.</w:t>
        </w:r>
      </w:ins>
    </w:p>
    <w:p w:rsidR="00F2632C" w:rsidRPr="00F2632C" w:rsidRDefault="00F2632C" w:rsidP="00F2632C">
      <w:pPr>
        <w:shd w:val="clear" w:color="auto" w:fill="FFFFFF"/>
        <w:spacing w:line="240" w:lineRule="atLeast"/>
        <w:jc w:val="left"/>
        <w:textAlignment w:val="baseline"/>
        <w:outlineLvl w:val="1"/>
        <w:rPr>
          <w:rFonts w:ascii="Times New Roman" w:eastAsia="Times New Roman" w:hAnsi="Times New Roman" w:cs="Times New Roman"/>
          <w:color w:val="000000"/>
          <w:sz w:val="25"/>
          <w:szCs w:val="25"/>
        </w:rPr>
      </w:pPr>
      <w:proofErr w:type="spellStart"/>
      <w:proofErr w:type="gramStart"/>
      <w:r w:rsidRPr="00F2632C">
        <w:rPr>
          <w:rFonts w:ascii="Times New Roman" w:eastAsia="Times New Roman" w:hAnsi="Times New Roman" w:cs="Times New Roman"/>
          <w:color w:val="000000"/>
          <w:sz w:val="25"/>
          <w:szCs w:val="25"/>
          <w:u w:val="single"/>
        </w:rPr>
        <w:t>Subd</w:t>
      </w:r>
      <w:proofErr w:type="spellEnd"/>
      <w:r w:rsidRPr="00F2632C">
        <w:rPr>
          <w:rFonts w:ascii="Times New Roman" w:eastAsia="Times New Roman" w:hAnsi="Times New Roman" w:cs="Times New Roman"/>
          <w:color w:val="000000"/>
          <w:sz w:val="25"/>
          <w:szCs w:val="25"/>
          <w:u w:val="single"/>
        </w:rPr>
        <w:t>.</w:t>
      </w:r>
      <w:proofErr w:type="gramEnd"/>
      <w:r w:rsidRPr="00F2632C">
        <w:rPr>
          <w:rFonts w:ascii="Times New Roman" w:eastAsia="Times New Roman" w:hAnsi="Times New Roman" w:cs="Times New Roman"/>
          <w:color w:val="000000"/>
          <w:sz w:val="25"/>
          <w:szCs w:val="25"/>
          <w:u w:val="single"/>
        </w:rPr>
        <w:t xml:space="preserve"> 8.</w:t>
      </w:r>
      <w:r w:rsidRPr="00F2632C">
        <w:rPr>
          <w:rFonts w:ascii="Times New Roman" w:eastAsia="Times New Roman" w:hAnsi="Times New Roman" w:cs="Times New Roman"/>
          <w:color w:val="000000"/>
          <w:sz w:val="25"/>
          <w:szCs w:val="25"/>
        </w:rPr>
        <w:t> </w:t>
      </w:r>
    </w:p>
    <w:p w:rsidR="00F2632C" w:rsidRPr="00F2632C" w:rsidRDefault="00F2632C" w:rsidP="00F2632C">
      <w:pPr>
        <w:shd w:val="clear" w:color="auto" w:fill="FFFFFF"/>
        <w:spacing w:before="240" w:line="240" w:lineRule="atLeast"/>
        <w:jc w:val="left"/>
        <w:textAlignment w:val="baseline"/>
        <w:outlineLvl w:val="1"/>
        <w:rPr>
          <w:rFonts w:ascii="Times New Roman" w:eastAsia="Times New Roman" w:hAnsi="Times New Roman" w:cs="Times New Roman"/>
          <w:b/>
          <w:bCs/>
          <w:color w:val="000000"/>
          <w:sz w:val="25"/>
          <w:szCs w:val="25"/>
        </w:rPr>
      </w:pPr>
      <w:proofErr w:type="gramStart"/>
      <w:r w:rsidRPr="00F2632C">
        <w:rPr>
          <w:rFonts w:ascii="Times New Roman" w:eastAsia="Times New Roman" w:hAnsi="Times New Roman" w:cs="Times New Roman"/>
          <w:b/>
          <w:bCs/>
          <w:color w:val="000000"/>
          <w:sz w:val="25"/>
          <w:szCs w:val="25"/>
          <w:u w:val="single"/>
        </w:rPr>
        <w:t>Investment.</w:t>
      </w:r>
      <w:proofErr w:type="gramEnd"/>
      <w:r w:rsidRPr="00F2632C">
        <w:rPr>
          <w:rFonts w:ascii="Times New Roman" w:eastAsia="Times New Roman" w:hAnsi="Times New Roman" w:cs="Times New Roman"/>
          <w:b/>
          <w:bCs/>
          <w:color w:val="000000"/>
          <w:sz w:val="25"/>
          <w:szCs w:val="25"/>
        </w:rPr>
        <w:t> </w:t>
      </w:r>
    </w:p>
    <w:p w:rsidR="00F2632C" w:rsidRPr="00F2632C" w:rsidRDefault="00F2632C" w:rsidP="00F2632C">
      <w:pPr>
        <w:shd w:val="clear" w:color="auto" w:fill="FFFFFF"/>
        <w:spacing w:before="48" w:after="120" w:line="302" w:lineRule="atLeast"/>
        <w:ind w:firstLine="960"/>
        <w:jc w:val="left"/>
        <w:textAlignment w:val="baseline"/>
        <w:rPr>
          <w:rFonts w:ascii="inherit" w:eastAsia="Times New Roman" w:hAnsi="inherit" w:cs="Times New Roman"/>
          <w:color w:val="333333"/>
          <w:sz w:val="25"/>
          <w:szCs w:val="25"/>
        </w:rPr>
      </w:pPr>
      <w:r w:rsidRPr="00F2632C">
        <w:rPr>
          <w:rFonts w:ascii="inherit" w:eastAsia="Times New Roman" w:hAnsi="inherit" w:cs="Times New Roman"/>
          <w:color w:val="333333"/>
          <w:sz w:val="25"/>
          <w:szCs w:val="25"/>
          <w:u w:val="single"/>
        </w:rPr>
        <w:t>(a) The assets of an account shall be invested and held as required by this subdivision</w:t>
      </w:r>
      <w:ins w:id="27" w:author="Unknown">
        <w:r w:rsidRPr="00F2632C">
          <w:rPr>
            <w:rFonts w:ascii="inherit" w:eastAsia="Times New Roman" w:hAnsi="inherit" w:cs="Times New Roman"/>
            <w:color w:val="333333"/>
            <w:sz w:val="25"/>
            <w:szCs w:val="25"/>
            <w:u w:val="single"/>
          </w:rPr>
          <w:t>.</w:t>
        </w:r>
      </w:ins>
    </w:p>
    <w:p w:rsidR="00F2632C" w:rsidRPr="00F2632C" w:rsidRDefault="00F2632C" w:rsidP="00F2632C">
      <w:pPr>
        <w:shd w:val="clear" w:color="auto" w:fill="FFFFFF"/>
        <w:spacing w:before="48" w:after="120" w:line="302" w:lineRule="atLeast"/>
        <w:ind w:firstLine="960"/>
        <w:jc w:val="left"/>
        <w:textAlignment w:val="baseline"/>
        <w:rPr>
          <w:rFonts w:ascii="inherit" w:eastAsia="Times New Roman" w:hAnsi="inherit" w:cs="Times New Roman"/>
          <w:color w:val="333333"/>
          <w:sz w:val="25"/>
          <w:szCs w:val="25"/>
        </w:rPr>
      </w:pPr>
      <w:ins w:id="28" w:author="Unknown">
        <w:r w:rsidRPr="00F2632C">
          <w:rPr>
            <w:rFonts w:ascii="inherit" w:eastAsia="Times New Roman" w:hAnsi="inherit" w:cs="Times New Roman"/>
            <w:color w:val="333333"/>
            <w:sz w:val="25"/>
            <w:szCs w:val="25"/>
            <w:u w:val="single"/>
          </w:rPr>
          <w:t>(b) PERA must certify all money in the accounts for which it is account administrator to the State Board of Investment for investment under section 11A.14, subject to the policies and procedures established by the State Board of Investment. Investment earnings must be credited to the account of the individual qualifying government.</w:t>
        </w:r>
      </w:ins>
    </w:p>
    <w:p w:rsidR="00F2632C" w:rsidRPr="00F2632C" w:rsidRDefault="00F2632C" w:rsidP="00F2632C">
      <w:pPr>
        <w:shd w:val="clear" w:color="auto" w:fill="FFFFFF"/>
        <w:spacing w:before="48" w:after="120" w:line="302" w:lineRule="atLeast"/>
        <w:ind w:firstLine="960"/>
        <w:jc w:val="left"/>
        <w:textAlignment w:val="baseline"/>
        <w:rPr>
          <w:rFonts w:ascii="inherit" w:eastAsia="Times New Roman" w:hAnsi="inherit" w:cs="Times New Roman"/>
          <w:color w:val="333333"/>
          <w:sz w:val="25"/>
          <w:szCs w:val="25"/>
        </w:rPr>
      </w:pPr>
      <w:r w:rsidRPr="00F2632C">
        <w:rPr>
          <w:rFonts w:ascii="inherit" w:eastAsia="Times New Roman" w:hAnsi="inherit" w:cs="Times New Roman"/>
          <w:color w:val="333333"/>
          <w:sz w:val="25"/>
          <w:szCs w:val="25"/>
          <w:u w:val="single"/>
        </w:rPr>
        <w:t>(c) For accounts invested by the State Board of Investment, the investment restrictions shall be the same as those generally applicable to the State Board of Investment</w:t>
      </w:r>
      <w:ins w:id="29" w:author="Unknown">
        <w:r w:rsidRPr="00F2632C">
          <w:rPr>
            <w:rFonts w:ascii="inherit" w:eastAsia="Times New Roman" w:hAnsi="inherit" w:cs="Times New Roman"/>
            <w:color w:val="333333"/>
            <w:sz w:val="25"/>
            <w:szCs w:val="25"/>
            <w:u w:val="single"/>
          </w:rPr>
          <w:t>.</w:t>
        </w:r>
      </w:ins>
    </w:p>
    <w:p w:rsidR="00F2632C" w:rsidRPr="00F2632C" w:rsidRDefault="00F2632C" w:rsidP="00F2632C">
      <w:pPr>
        <w:shd w:val="clear" w:color="auto" w:fill="FFFFFF"/>
        <w:spacing w:before="48" w:line="302" w:lineRule="atLeast"/>
        <w:ind w:firstLine="960"/>
        <w:jc w:val="left"/>
        <w:textAlignment w:val="baseline"/>
        <w:rPr>
          <w:rFonts w:ascii="inherit" w:eastAsia="Times New Roman" w:hAnsi="inherit" w:cs="Times New Roman"/>
          <w:color w:val="333333"/>
          <w:sz w:val="25"/>
          <w:szCs w:val="25"/>
        </w:rPr>
      </w:pPr>
      <w:r w:rsidRPr="00F2632C">
        <w:rPr>
          <w:rFonts w:ascii="inherit" w:eastAsia="Times New Roman" w:hAnsi="inherit" w:cs="Times New Roman"/>
          <w:color w:val="333333"/>
          <w:sz w:val="25"/>
          <w:szCs w:val="25"/>
          <w:u w:val="single"/>
        </w:rPr>
        <w:t>(d) A qualifying government may provide investment direction to PERA, subject to the policies and procedures established by the State Board of Investment</w:t>
      </w:r>
      <w:ins w:id="30" w:author="Unknown">
        <w:r w:rsidRPr="00F2632C">
          <w:rPr>
            <w:rFonts w:ascii="inherit" w:eastAsia="Times New Roman" w:hAnsi="inherit" w:cs="Times New Roman"/>
            <w:color w:val="333333"/>
            <w:sz w:val="25"/>
            <w:szCs w:val="25"/>
            <w:u w:val="single"/>
          </w:rPr>
          <w:t>.</w:t>
        </w:r>
      </w:ins>
    </w:p>
    <w:p w:rsidR="00F2632C" w:rsidRPr="00F2632C" w:rsidRDefault="00F2632C" w:rsidP="00F2632C">
      <w:pPr>
        <w:shd w:val="clear" w:color="auto" w:fill="FFFFFF"/>
        <w:spacing w:line="240" w:lineRule="atLeast"/>
        <w:jc w:val="left"/>
        <w:textAlignment w:val="baseline"/>
        <w:outlineLvl w:val="1"/>
        <w:rPr>
          <w:rFonts w:ascii="Times New Roman" w:eastAsia="Times New Roman" w:hAnsi="Times New Roman" w:cs="Times New Roman"/>
          <w:color w:val="000000"/>
          <w:sz w:val="25"/>
          <w:szCs w:val="25"/>
        </w:rPr>
      </w:pPr>
      <w:proofErr w:type="spellStart"/>
      <w:proofErr w:type="gramStart"/>
      <w:r w:rsidRPr="00F2632C">
        <w:rPr>
          <w:rFonts w:ascii="Times New Roman" w:eastAsia="Times New Roman" w:hAnsi="Times New Roman" w:cs="Times New Roman"/>
          <w:color w:val="000000"/>
          <w:sz w:val="25"/>
          <w:szCs w:val="25"/>
          <w:u w:val="single"/>
        </w:rPr>
        <w:t>Subd</w:t>
      </w:r>
      <w:proofErr w:type="spellEnd"/>
      <w:r w:rsidRPr="00F2632C">
        <w:rPr>
          <w:rFonts w:ascii="Times New Roman" w:eastAsia="Times New Roman" w:hAnsi="Times New Roman" w:cs="Times New Roman"/>
          <w:color w:val="000000"/>
          <w:sz w:val="25"/>
          <w:szCs w:val="25"/>
          <w:u w:val="single"/>
        </w:rPr>
        <w:t>.</w:t>
      </w:r>
      <w:proofErr w:type="gramEnd"/>
      <w:r w:rsidRPr="00F2632C">
        <w:rPr>
          <w:rFonts w:ascii="Times New Roman" w:eastAsia="Times New Roman" w:hAnsi="Times New Roman" w:cs="Times New Roman"/>
          <w:color w:val="000000"/>
          <w:sz w:val="25"/>
          <w:szCs w:val="25"/>
          <w:u w:val="single"/>
        </w:rPr>
        <w:t xml:space="preserve"> 9.</w:t>
      </w:r>
      <w:r w:rsidRPr="00F2632C">
        <w:rPr>
          <w:rFonts w:ascii="Times New Roman" w:eastAsia="Times New Roman" w:hAnsi="Times New Roman" w:cs="Times New Roman"/>
          <w:color w:val="000000"/>
          <w:sz w:val="25"/>
          <w:szCs w:val="25"/>
        </w:rPr>
        <w:t> </w:t>
      </w:r>
    </w:p>
    <w:p w:rsidR="00F2632C" w:rsidRPr="00F2632C" w:rsidRDefault="00F2632C" w:rsidP="00F2632C">
      <w:pPr>
        <w:shd w:val="clear" w:color="auto" w:fill="FFFFFF"/>
        <w:spacing w:before="240" w:line="240" w:lineRule="atLeast"/>
        <w:jc w:val="left"/>
        <w:textAlignment w:val="baseline"/>
        <w:outlineLvl w:val="1"/>
        <w:rPr>
          <w:rFonts w:ascii="Times New Roman" w:eastAsia="Times New Roman" w:hAnsi="Times New Roman" w:cs="Times New Roman"/>
          <w:b/>
          <w:bCs/>
          <w:color w:val="000000"/>
          <w:sz w:val="25"/>
          <w:szCs w:val="25"/>
        </w:rPr>
      </w:pPr>
      <w:proofErr w:type="gramStart"/>
      <w:r w:rsidRPr="00F2632C">
        <w:rPr>
          <w:rFonts w:ascii="Times New Roman" w:eastAsia="Times New Roman" w:hAnsi="Times New Roman" w:cs="Times New Roman"/>
          <w:b/>
          <w:bCs/>
          <w:color w:val="000000"/>
          <w:sz w:val="25"/>
          <w:szCs w:val="25"/>
          <w:u w:val="single"/>
        </w:rPr>
        <w:t>Withdrawal of funds and termination of account.</w:t>
      </w:r>
      <w:proofErr w:type="gramEnd"/>
      <w:r w:rsidRPr="00F2632C">
        <w:rPr>
          <w:rFonts w:ascii="Times New Roman" w:eastAsia="Times New Roman" w:hAnsi="Times New Roman" w:cs="Times New Roman"/>
          <w:b/>
          <w:bCs/>
          <w:color w:val="000000"/>
          <w:sz w:val="25"/>
          <w:szCs w:val="25"/>
        </w:rPr>
        <w:t> </w:t>
      </w:r>
    </w:p>
    <w:p w:rsidR="00F2632C" w:rsidRPr="00F2632C" w:rsidRDefault="00F2632C" w:rsidP="00F2632C">
      <w:pPr>
        <w:shd w:val="clear" w:color="auto" w:fill="FFFFFF"/>
        <w:spacing w:before="48" w:after="120" w:line="302" w:lineRule="atLeast"/>
        <w:ind w:firstLine="960"/>
        <w:jc w:val="left"/>
        <w:textAlignment w:val="baseline"/>
        <w:rPr>
          <w:rFonts w:ascii="inherit" w:eastAsia="Times New Roman" w:hAnsi="inherit" w:cs="Times New Roman"/>
          <w:color w:val="333333"/>
          <w:sz w:val="25"/>
          <w:szCs w:val="25"/>
        </w:rPr>
      </w:pPr>
      <w:r w:rsidRPr="00F2632C">
        <w:rPr>
          <w:rFonts w:ascii="inherit" w:eastAsia="Times New Roman" w:hAnsi="inherit" w:cs="Times New Roman"/>
          <w:color w:val="333333"/>
          <w:sz w:val="25"/>
          <w:szCs w:val="25"/>
          <w:u w:val="single"/>
        </w:rPr>
        <w:t>(a) A government may withdraw some or all of its money or terminate the account</w:t>
      </w:r>
      <w:ins w:id="31" w:author="Unknown">
        <w:r w:rsidRPr="00F2632C">
          <w:rPr>
            <w:rFonts w:ascii="inherit" w:eastAsia="Times New Roman" w:hAnsi="inherit" w:cs="Times New Roman"/>
            <w:color w:val="333333"/>
            <w:sz w:val="25"/>
            <w:szCs w:val="25"/>
            <w:u w:val="single"/>
          </w:rPr>
          <w:t>.</w:t>
        </w:r>
      </w:ins>
    </w:p>
    <w:p w:rsidR="00F2632C" w:rsidRPr="00F2632C" w:rsidRDefault="00F2632C" w:rsidP="00F2632C">
      <w:pPr>
        <w:shd w:val="clear" w:color="auto" w:fill="FFFFFF"/>
        <w:spacing w:before="48" w:line="302" w:lineRule="atLeast"/>
        <w:ind w:firstLine="960"/>
        <w:jc w:val="left"/>
        <w:textAlignment w:val="baseline"/>
        <w:rPr>
          <w:rFonts w:ascii="inherit" w:eastAsia="Times New Roman" w:hAnsi="inherit" w:cs="Times New Roman"/>
          <w:color w:val="333333"/>
          <w:sz w:val="25"/>
          <w:szCs w:val="25"/>
        </w:rPr>
      </w:pPr>
      <w:ins w:id="32" w:author="Unknown">
        <w:r w:rsidRPr="00F2632C">
          <w:rPr>
            <w:rFonts w:ascii="inherit" w:eastAsia="Times New Roman" w:hAnsi="inherit" w:cs="Times New Roman"/>
            <w:color w:val="333333"/>
            <w:sz w:val="25"/>
            <w:szCs w:val="25"/>
            <w:u w:val="single"/>
          </w:rPr>
          <w:lastRenderedPageBreak/>
          <w:t>(b) A government requesting withdrawal of money from an account created under this section must do so at a time and in the manner required by the executive director of PERA, subject to the policies and procedures established by the State Board of Investment.</w:t>
        </w:r>
      </w:ins>
    </w:p>
    <w:p w:rsidR="00F97568" w:rsidRDefault="00F97568"/>
    <w:sectPr w:rsidR="00F975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32C"/>
    <w:rsid w:val="00F2632C"/>
    <w:rsid w:val="00F97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2632C"/>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2632C"/>
    <w:pPr>
      <w:spacing w:before="100" w:beforeAutospacing="1" w:after="100" w:afterAutospacing="1" w:line="240" w:lineRule="auto"/>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632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2632C"/>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F2632C"/>
  </w:style>
  <w:style w:type="paragraph" w:styleId="NormalWeb">
    <w:name w:val="Normal (Web)"/>
    <w:basedOn w:val="Normal"/>
    <w:uiPriority w:val="99"/>
    <w:semiHidden/>
    <w:unhideWhenUsed/>
    <w:rsid w:val="00F2632C"/>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bl">
    <w:name w:val="bl"/>
    <w:basedOn w:val="Normal"/>
    <w:rsid w:val="00F2632C"/>
    <w:pPr>
      <w:spacing w:before="100" w:beforeAutospacing="1" w:after="100" w:afterAutospacing="1" w:line="240" w:lineRule="auto"/>
      <w:jc w:val="lef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2632C"/>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2632C"/>
    <w:pPr>
      <w:spacing w:before="100" w:beforeAutospacing="1" w:after="100" w:afterAutospacing="1" w:line="240" w:lineRule="auto"/>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632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2632C"/>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F2632C"/>
  </w:style>
  <w:style w:type="paragraph" w:styleId="NormalWeb">
    <w:name w:val="Normal (Web)"/>
    <w:basedOn w:val="Normal"/>
    <w:uiPriority w:val="99"/>
    <w:semiHidden/>
    <w:unhideWhenUsed/>
    <w:rsid w:val="00F2632C"/>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bl">
    <w:name w:val="bl"/>
    <w:basedOn w:val="Normal"/>
    <w:rsid w:val="00F2632C"/>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072139">
      <w:bodyDiv w:val="1"/>
      <w:marLeft w:val="0"/>
      <w:marRight w:val="0"/>
      <w:marTop w:val="0"/>
      <w:marBottom w:val="0"/>
      <w:divBdr>
        <w:top w:val="none" w:sz="0" w:space="0" w:color="auto"/>
        <w:left w:val="none" w:sz="0" w:space="0" w:color="auto"/>
        <w:bottom w:val="none" w:sz="0" w:space="0" w:color="auto"/>
        <w:right w:val="none" w:sz="0" w:space="0" w:color="auto"/>
      </w:divBdr>
      <w:divsChild>
        <w:div w:id="882594206">
          <w:marLeft w:val="0"/>
          <w:marRight w:val="0"/>
          <w:marTop w:val="240"/>
          <w:marBottom w:val="240"/>
          <w:divBdr>
            <w:top w:val="none" w:sz="0" w:space="0" w:color="auto"/>
            <w:left w:val="none" w:sz="0" w:space="0" w:color="auto"/>
            <w:bottom w:val="none" w:sz="0" w:space="0" w:color="auto"/>
            <w:right w:val="none" w:sz="0" w:space="0" w:color="auto"/>
          </w:divBdr>
        </w:div>
        <w:div w:id="1158231175">
          <w:marLeft w:val="0"/>
          <w:marRight w:val="0"/>
          <w:marTop w:val="240"/>
          <w:marBottom w:val="240"/>
          <w:divBdr>
            <w:top w:val="none" w:sz="0" w:space="0" w:color="auto"/>
            <w:left w:val="none" w:sz="0" w:space="0" w:color="auto"/>
            <w:bottom w:val="none" w:sz="0" w:space="0" w:color="auto"/>
            <w:right w:val="none" w:sz="0" w:space="0" w:color="auto"/>
          </w:divBdr>
        </w:div>
        <w:div w:id="1066418408">
          <w:marLeft w:val="0"/>
          <w:marRight w:val="0"/>
          <w:marTop w:val="240"/>
          <w:marBottom w:val="240"/>
          <w:divBdr>
            <w:top w:val="none" w:sz="0" w:space="0" w:color="auto"/>
            <w:left w:val="none" w:sz="0" w:space="0" w:color="auto"/>
            <w:bottom w:val="none" w:sz="0" w:space="0" w:color="auto"/>
            <w:right w:val="none" w:sz="0" w:space="0" w:color="auto"/>
          </w:divBdr>
        </w:div>
        <w:div w:id="686760391">
          <w:marLeft w:val="0"/>
          <w:marRight w:val="0"/>
          <w:marTop w:val="240"/>
          <w:marBottom w:val="240"/>
          <w:divBdr>
            <w:top w:val="none" w:sz="0" w:space="0" w:color="auto"/>
            <w:left w:val="none" w:sz="0" w:space="0" w:color="auto"/>
            <w:bottom w:val="none" w:sz="0" w:space="0" w:color="auto"/>
            <w:right w:val="none" w:sz="0" w:space="0" w:color="auto"/>
          </w:divBdr>
        </w:div>
        <w:div w:id="1736588667">
          <w:marLeft w:val="0"/>
          <w:marRight w:val="0"/>
          <w:marTop w:val="240"/>
          <w:marBottom w:val="240"/>
          <w:divBdr>
            <w:top w:val="none" w:sz="0" w:space="0" w:color="auto"/>
            <w:left w:val="none" w:sz="0" w:space="0" w:color="auto"/>
            <w:bottom w:val="none" w:sz="0" w:space="0" w:color="auto"/>
            <w:right w:val="none" w:sz="0" w:space="0" w:color="auto"/>
          </w:divBdr>
        </w:div>
        <w:div w:id="594945963">
          <w:marLeft w:val="0"/>
          <w:marRight w:val="0"/>
          <w:marTop w:val="240"/>
          <w:marBottom w:val="240"/>
          <w:divBdr>
            <w:top w:val="none" w:sz="0" w:space="0" w:color="auto"/>
            <w:left w:val="none" w:sz="0" w:space="0" w:color="auto"/>
            <w:bottom w:val="none" w:sz="0" w:space="0" w:color="auto"/>
            <w:right w:val="none" w:sz="0" w:space="0" w:color="auto"/>
          </w:divBdr>
        </w:div>
        <w:div w:id="1640843163">
          <w:marLeft w:val="0"/>
          <w:marRight w:val="0"/>
          <w:marTop w:val="240"/>
          <w:marBottom w:val="240"/>
          <w:divBdr>
            <w:top w:val="none" w:sz="0" w:space="0" w:color="auto"/>
            <w:left w:val="none" w:sz="0" w:space="0" w:color="auto"/>
            <w:bottom w:val="none" w:sz="0" w:space="0" w:color="auto"/>
            <w:right w:val="none" w:sz="0" w:space="0" w:color="auto"/>
          </w:divBdr>
        </w:div>
        <w:div w:id="316685943">
          <w:marLeft w:val="0"/>
          <w:marRight w:val="0"/>
          <w:marTop w:val="240"/>
          <w:marBottom w:val="240"/>
          <w:divBdr>
            <w:top w:val="none" w:sz="0" w:space="0" w:color="auto"/>
            <w:left w:val="none" w:sz="0" w:space="0" w:color="auto"/>
            <w:bottom w:val="none" w:sz="0" w:space="0" w:color="auto"/>
            <w:right w:val="none" w:sz="0" w:space="0" w:color="auto"/>
          </w:divBdr>
        </w:div>
        <w:div w:id="5593682">
          <w:marLeft w:val="0"/>
          <w:marRight w:val="0"/>
          <w:marTop w:val="240"/>
          <w:marBottom w:val="240"/>
          <w:divBdr>
            <w:top w:val="none" w:sz="0" w:space="0" w:color="auto"/>
            <w:left w:val="none" w:sz="0" w:space="0" w:color="auto"/>
            <w:bottom w:val="none" w:sz="0" w:space="0" w:color="auto"/>
            <w:right w:val="none" w:sz="0" w:space="0" w:color="auto"/>
          </w:divBdr>
        </w:div>
      </w:divsChild>
    </w:div>
    <w:div w:id="1509254006">
      <w:bodyDiv w:val="1"/>
      <w:marLeft w:val="0"/>
      <w:marRight w:val="0"/>
      <w:marTop w:val="0"/>
      <w:marBottom w:val="0"/>
      <w:divBdr>
        <w:top w:val="none" w:sz="0" w:space="0" w:color="auto"/>
        <w:left w:val="none" w:sz="0" w:space="0" w:color="auto"/>
        <w:bottom w:val="none" w:sz="0" w:space="0" w:color="auto"/>
        <w:right w:val="none" w:sz="0" w:space="0" w:color="auto"/>
      </w:divBdr>
      <w:divsChild>
        <w:div w:id="1219364040">
          <w:marLeft w:val="0"/>
          <w:marRight w:val="0"/>
          <w:marTop w:val="240"/>
          <w:marBottom w:val="240"/>
          <w:divBdr>
            <w:top w:val="none" w:sz="0" w:space="0" w:color="auto"/>
            <w:left w:val="none" w:sz="0" w:space="0" w:color="auto"/>
            <w:bottom w:val="none" w:sz="0" w:space="0" w:color="auto"/>
            <w:right w:val="none" w:sz="0" w:space="0" w:color="auto"/>
          </w:divBdr>
        </w:div>
        <w:div w:id="123500818">
          <w:marLeft w:val="0"/>
          <w:marRight w:val="0"/>
          <w:marTop w:val="240"/>
          <w:marBottom w:val="240"/>
          <w:divBdr>
            <w:top w:val="none" w:sz="0" w:space="0" w:color="auto"/>
            <w:left w:val="none" w:sz="0" w:space="0" w:color="auto"/>
            <w:bottom w:val="none" w:sz="0" w:space="0" w:color="auto"/>
            <w:right w:val="none" w:sz="0" w:space="0" w:color="auto"/>
          </w:divBdr>
        </w:div>
        <w:div w:id="1708948920">
          <w:marLeft w:val="0"/>
          <w:marRight w:val="0"/>
          <w:marTop w:val="240"/>
          <w:marBottom w:val="240"/>
          <w:divBdr>
            <w:top w:val="none" w:sz="0" w:space="0" w:color="auto"/>
            <w:left w:val="none" w:sz="0" w:space="0" w:color="auto"/>
            <w:bottom w:val="none" w:sz="0" w:space="0" w:color="auto"/>
            <w:right w:val="none" w:sz="0" w:space="0" w:color="auto"/>
          </w:divBdr>
        </w:div>
        <w:div w:id="949163429">
          <w:marLeft w:val="0"/>
          <w:marRight w:val="0"/>
          <w:marTop w:val="240"/>
          <w:marBottom w:val="240"/>
          <w:divBdr>
            <w:top w:val="none" w:sz="0" w:space="0" w:color="auto"/>
            <w:left w:val="none" w:sz="0" w:space="0" w:color="auto"/>
            <w:bottom w:val="none" w:sz="0" w:space="0" w:color="auto"/>
            <w:right w:val="none" w:sz="0" w:space="0" w:color="auto"/>
          </w:divBdr>
        </w:div>
        <w:div w:id="1646742187">
          <w:marLeft w:val="0"/>
          <w:marRight w:val="0"/>
          <w:marTop w:val="240"/>
          <w:marBottom w:val="240"/>
          <w:divBdr>
            <w:top w:val="none" w:sz="0" w:space="0" w:color="auto"/>
            <w:left w:val="none" w:sz="0" w:space="0" w:color="auto"/>
            <w:bottom w:val="none" w:sz="0" w:space="0" w:color="auto"/>
            <w:right w:val="none" w:sz="0" w:space="0" w:color="auto"/>
          </w:divBdr>
        </w:div>
        <w:div w:id="845554244">
          <w:marLeft w:val="0"/>
          <w:marRight w:val="0"/>
          <w:marTop w:val="240"/>
          <w:marBottom w:val="240"/>
          <w:divBdr>
            <w:top w:val="none" w:sz="0" w:space="0" w:color="auto"/>
            <w:left w:val="none" w:sz="0" w:space="0" w:color="auto"/>
            <w:bottom w:val="none" w:sz="0" w:space="0" w:color="auto"/>
            <w:right w:val="none" w:sz="0" w:space="0" w:color="auto"/>
          </w:divBdr>
        </w:div>
        <w:div w:id="486896379">
          <w:marLeft w:val="0"/>
          <w:marRight w:val="0"/>
          <w:marTop w:val="240"/>
          <w:marBottom w:val="240"/>
          <w:divBdr>
            <w:top w:val="none" w:sz="0" w:space="0" w:color="auto"/>
            <w:left w:val="none" w:sz="0" w:space="0" w:color="auto"/>
            <w:bottom w:val="none" w:sz="0" w:space="0" w:color="auto"/>
            <w:right w:val="none" w:sz="0" w:space="0" w:color="auto"/>
          </w:divBdr>
        </w:div>
        <w:div w:id="660231727">
          <w:marLeft w:val="0"/>
          <w:marRight w:val="0"/>
          <w:marTop w:val="240"/>
          <w:marBottom w:val="240"/>
          <w:divBdr>
            <w:top w:val="none" w:sz="0" w:space="0" w:color="auto"/>
            <w:left w:val="none" w:sz="0" w:space="0" w:color="auto"/>
            <w:bottom w:val="none" w:sz="0" w:space="0" w:color="auto"/>
            <w:right w:val="none" w:sz="0" w:space="0" w:color="auto"/>
          </w:divBdr>
        </w:div>
        <w:div w:id="1878929223">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PERA</Company>
  <LinksUpToDate>false</LinksUpToDate>
  <CharactersWithSpaces>6443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Hagerty</dc:creator>
  <cp:keywords/>
  <dc:description/>
  <cp:lastModifiedBy>Mike Hagerty</cp:lastModifiedBy>
  <cp:revision>1</cp:revision>
  <dcterms:created xsi:type="dcterms:W3CDTF">2017-11-01T20:11:00Z</dcterms:created>
  <dcterms:modified xsi:type="dcterms:W3CDTF">2017-11-01T20:17:00Z</dcterms:modified>
</cp:coreProperties>
</file>